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4DA1A" w14:textId="504AAFFF" w:rsidR="002160DC" w:rsidRPr="00E12E2D" w:rsidRDefault="002160DC" w:rsidP="006124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12E2D">
        <w:rPr>
          <w:rStyle w:val="normaltextrun"/>
          <w:rFonts w:ascii="Corbel" w:hAnsi="Corbel" w:cs="Segoe UI"/>
          <w:b/>
          <w:bCs/>
          <w:color w:val="1E52A9"/>
          <w:sz w:val="44"/>
          <w:szCs w:val="44"/>
        </w:rPr>
        <w:t>Privacy Policy</w:t>
      </w:r>
    </w:p>
    <w:p w14:paraId="437BA690" w14:textId="2E828826" w:rsidR="002160DC" w:rsidRPr="00E12E2D" w:rsidRDefault="002160DC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12E2D">
        <w:rPr>
          <w:rStyle w:val="normaltextrun"/>
          <w:rFonts w:ascii="Corbel" w:hAnsi="Corbel" w:cs="Segoe UI"/>
          <w:b/>
          <w:bCs/>
          <w:color w:val="4ABFE9"/>
          <w:sz w:val="36"/>
          <w:szCs w:val="36"/>
        </w:rPr>
        <w:t>RTO Declaration</w:t>
      </w:r>
      <w:r w:rsidR="00B350B8" w:rsidRPr="00E12E2D">
        <w:rPr>
          <w:rStyle w:val="eop"/>
          <w:rFonts w:ascii="Corbel" w:hAnsi="Corbel" w:cs="Segoe UI"/>
          <w:color w:val="4ABFE9"/>
          <w:sz w:val="36"/>
          <w:szCs w:val="36"/>
        </w:rPr>
        <w:t> </w:t>
      </w:r>
    </w:p>
    <w:p w14:paraId="69787F81" w14:textId="77777777" w:rsidR="00740BC3" w:rsidRPr="00E12E2D" w:rsidRDefault="00740BC3" w:rsidP="003A22B5">
      <w:pPr>
        <w:pStyle w:val="BodyText"/>
        <w:spacing w:before="242"/>
        <w:ind w:right="236"/>
        <w:rPr>
          <w:lang w:val="en-AU"/>
        </w:rPr>
      </w:pPr>
      <w:r w:rsidRPr="00E12E2D">
        <w:rPr>
          <w:lang w:val="en-AU"/>
        </w:rPr>
        <w:t>Under the Data Provision Requirements 2012 and National VET Data Policy (which includes the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National VET Provider Collection Data Requirements Policy at Part B), Registered Training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Organisations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are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required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to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collect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and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submit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data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compliant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with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AVETMISS</w:t>
      </w:r>
      <w:r w:rsidRPr="00E12E2D">
        <w:rPr>
          <w:spacing w:val="-1"/>
          <w:lang w:val="en-AU"/>
        </w:rPr>
        <w:t xml:space="preserve"> </w:t>
      </w:r>
      <w:r w:rsidRPr="00E12E2D">
        <w:rPr>
          <w:lang w:val="en-AU"/>
        </w:rPr>
        <w:t>for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the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National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VET Provider Collection for all Nationally Recognised Training. This data is held by the National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Centre for Vocational Education Research Ltd (NCVER), and may be used and disclosed for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purposes that include:</w:t>
      </w:r>
    </w:p>
    <w:p w14:paraId="33918A12" w14:textId="77777777" w:rsidR="002160DC" w:rsidRPr="00E12E2D" w:rsidRDefault="002160DC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sz w:val="28"/>
          <w:szCs w:val="28"/>
        </w:rPr>
      </w:pPr>
    </w:p>
    <w:p w14:paraId="09F3E128" w14:textId="77777777" w:rsidR="006E639F" w:rsidRPr="00E12E2D" w:rsidRDefault="006E639F" w:rsidP="006E639F">
      <w:pPr>
        <w:pStyle w:val="ListParagraph"/>
        <w:widowControl w:val="0"/>
        <w:numPr>
          <w:ilvl w:val="0"/>
          <w:numId w:val="21"/>
        </w:numPr>
        <w:tabs>
          <w:tab w:val="left" w:pos="587"/>
        </w:tabs>
        <w:autoSpaceDE w:val="0"/>
        <w:autoSpaceDN w:val="0"/>
        <w:spacing w:after="0"/>
        <w:ind w:left="587" w:hanging="282"/>
        <w:contextualSpacing w:val="0"/>
      </w:pPr>
      <w:r w:rsidRPr="00E12E2D">
        <w:t>populating</w:t>
      </w:r>
      <w:r w:rsidRPr="00E12E2D">
        <w:rPr>
          <w:spacing w:val="-8"/>
        </w:rPr>
        <w:t xml:space="preserve"> </w:t>
      </w:r>
      <w:r w:rsidRPr="00E12E2D">
        <w:t>authenticated</w:t>
      </w:r>
      <w:r w:rsidRPr="00E12E2D">
        <w:rPr>
          <w:spacing w:val="-9"/>
        </w:rPr>
        <w:t xml:space="preserve"> </w:t>
      </w:r>
      <w:r w:rsidRPr="00E12E2D">
        <w:t>VET</w:t>
      </w:r>
      <w:r w:rsidRPr="00E12E2D">
        <w:rPr>
          <w:spacing w:val="-7"/>
        </w:rPr>
        <w:t xml:space="preserve"> </w:t>
      </w:r>
      <w:r w:rsidRPr="00E12E2D">
        <w:rPr>
          <w:spacing w:val="-2"/>
        </w:rPr>
        <w:t>transcripts</w:t>
      </w:r>
    </w:p>
    <w:p w14:paraId="6C116989" w14:textId="449C68EB" w:rsidR="006E639F" w:rsidRPr="00E12E2D" w:rsidRDefault="006E639F" w:rsidP="006E639F">
      <w:pPr>
        <w:pStyle w:val="ListParagraph"/>
        <w:widowControl w:val="0"/>
        <w:numPr>
          <w:ilvl w:val="0"/>
          <w:numId w:val="21"/>
        </w:numPr>
        <w:tabs>
          <w:tab w:val="left" w:pos="587"/>
        </w:tabs>
        <w:autoSpaceDE w:val="0"/>
        <w:autoSpaceDN w:val="0"/>
        <w:spacing w:before="61" w:after="0"/>
        <w:ind w:left="587" w:hanging="282"/>
        <w:contextualSpacing w:val="0"/>
      </w:pPr>
      <w:r w:rsidRPr="00E12E2D">
        <w:rPr>
          <w:spacing w:val="-2"/>
        </w:rPr>
        <w:t>administering</w:t>
      </w:r>
      <w:r w:rsidRPr="00E12E2D">
        <w:rPr>
          <w:spacing w:val="6"/>
        </w:rPr>
        <w:t xml:space="preserve"> </w:t>
      </w:r>
      <w:r w:rsidRPr="00E12E2D">
        <w:rPr>
          <w:spacing w:val="-2"/>
        </w:rPr>
        <w:t>VET,</w:t>
      </w:r>
      <w:r w:rsidRPr="00E12E2D">
        <w:rPr>
          <w:spacing w:val="7"/>
        </w:rPr>
        <w:t xml:space="preserve"> </w:t>
      </w:r>
      <w:r w:rsidRPr="00E12E2D">
        <w:rPr>
          <w:spacing w:val="-2"/>
        </w:rPr>
        <w:t>including</w:t>
      </w:r>
      <w:r w:rsidRPr="00E12E2D">
        <w:rPr>
          <w:spacing w:val="10"/>
        </w:rPr>
        <w:t xml:space="preserve"> </w:t>
      </w:r>
      <w:r w:rsidRPr="00E12E2D">
        <w:rPr>
          <w:spacing w:val="-2"/>
        </w:rPr>
        <w:t>program</w:t>
      </w:r>
      <w:r w:rsidRPr="00E12E2D">
        <w:rPr>
          <w:spacing w:val="8"/>
        </w:rPr>
        <w:t xml:space="preserve"> </w:t>
      </w:r>
      <w:r w:rsidRPr="00E12E2D">
        <w:rPr>
          <w:spacing w:val="-2"/>
        </w:rPr>
        <w:t>administration,</w:t>
      </w:r>
      <w:r w:rsidRPr="00E12E2D">
        <w:rPr>
          <w:spacing w:val="7"/>
        </w:rPr>
        <w:t xml:space="preserve"> </w:t>
      </w:r>
      <w:r w:rsidRPr="00E12E2D">
        <w:rPr>
          <w:spacing w:val="-2"/>
        </w:rPr>
        <w:t>regulation,</w:t>
      </w:r>
      <w:r w:rsidRPr="00E12E2D">
        <w:rPr>
          <w:spacing w:val="7"/>
        </w:rPr>
        <w:t xml:space="preserve"> </w:t>
      </w:r>
      <w:r w:rsidR="00C7677D" w:rsidRPr="00E12E2D">
        <w:rPr>
          <w:spacing w:val="-2"/>
        </w:rPr>
        <w:t>monitoring,</w:t>
      </w:r>
      <w:r w:rsidRPr="00E12E2D">
        <w:rPr>
          <w:spacing w:val="7"/>
        </w:rPr>
        <w:t xml:space="preserve"> </w:t>
      </w:r>
      <w:r w:rsidRPr="00E12E2D">
        <w:rPr>
          <w:spacing w:val="-2"/>
        </w:rPr>
        <w:t>and</w:t>
      </w:r>
      <w:r w:rsidRPr="00E12E2D">
        <w:rPr>
          <w:spacing w:val="5"/>
        </w:rPr>
        <w:t xml:space="preserve"> </w:t>
      </w:r>
      <w:r w:rsidRPr="00E12E2D">
        <w:rPr>
          <w:spacing w:val="-2"/>
        </w:rPr>
        <w:t>evaluation</w:t>
      </w:r>
    </w:p>
    <w:p w14:paraId="730A9AD6" w14:textId="77777777" w:rsidR="006E639F" w:rsidRPr="00E12E2D" w:rsidRDefault="006E639F" w:rsidP="006E639F">
      <w:pPr>
        <w:pStyle w:val="ListParagraph"/>
        <w:widowControl w:val="0"/>
        <w:numPr>
          <w:ilvl w:val="0"/>
          <w:numId w:val="21"/>
        </w:numPr>
        <w:tabs>
          <w:tab w:val="left" w:pos="587"/>
        </w:tabs>
        <w:autoSpaceDE w:val="0"/>
        <w:autoSpaceDN w:val="0"/>
        <w:spacing w:before="59" w:after="0"/>
        <w:ind w:left="587" w:hanging="282"/>
        <w:contextualSpacing w:val="0"/>
      </w:pPr>
      <w:r w:rsidRPr="00E12E2D">
        <w:t>facilitating</w:t>
      </w:r>
      <w:r w:rsidRPr="00E12E2D">
        <w:rPr>
          <w:spacing w:val="-8"/>
        </w:rPr>
        <w:t xml:space="preserve"> </w:t>
      </w:r>
      <w:r w:rsidRPr="00E12E2D">
        <w:t>statistics</w:t>
      </w:r>
      <w:r w:rsidRPr="00E12E2D">
        <w:rPr>
          <w:spacing w:val="-7"/>
        </w:rPr>
        <w:t xml:space="preserve"> </w:t>
      </w:r>
      <w:r w:rsidRPr="00E12E2D">
        <w:t>and</w:t>
      </w:r>
      <w:r w:rsidRPr="00E12E2D">
        <w:rPr>
          <w:spacing w:val="-8"/>
        </w:rPr>
        <w:t xml:space="preserve"> </w:t>
      </w:r>
      <w:r w:rsidRPr="00E12E2D">
        <w:t>research</w:t>
      </w:r>
      <w:r w:rsidRPr="00E12E2D">
        <w:rPr>
          <w:spacing w:val="-9"/>
        </w:rPr>
        <w:t xml:space="preserve"> </w:t>
      </w:r>
      <w:r w:rsidRPr="00E12E2D">
        <w:t>relating</w:t>
      </w:r>
      <w:r w:rsidRPr="00E12E2D">
        <w:rPr>
          <w:spacing w:val="-7"/>
        </w:rPr>
        <w:t xml:space="preserve"> </w:t>
      </w:r>
      <w:r w:rsidRPr="00E12E2D">
        <w:t>to</w:t>
      </w:r>
      <w:r w:rsidRPr="00E12E2D">
        <w:rPr>
          <w:spacing w:val="-8"/>
        </w:rPr>
        <w:t xml:space="preserve"> </w:t>
      </w:r>
      <w:r w:rsidRPr="00E12E2D">
        <w:t>education,</w:t>
      </w:r>
      <w:r w:rsidRPr="00E12E2D">
        <w:rPr>
          <w:spacing w:val="-8"/>
        </w:rPr>
        <w:t xml:space="preserve"> </w:t>
      </w:r>
      <w:r w:rsidRPr="00E12E2D">
        <w:t>including</w:t>
      </w:r>
      <w:r w:rsidRPr="00E12E2D">
        <w:rPr>
          <w:spacing w:val="-7"/>
        </w:rPr>
        <w:t xml:space="preserve"> </w:t>
      </w:r>
      <w:r w:rsidRPr="00E12E2D">
        <w:t>surveys</w:t>
      </w:r>
      <w:r w:rsidRPr="00E12E2D">
        <w:rPr>
          <w:spacing w:val="-7"/>
        </w:rPr>
        <w:t xml:space="preserve"> </w:t>
      </w:r>
      <w:r w:rsidRPr="00E12E2D">
        <w:t>and</w:t>
      </w:r>
      <w:r w:rsidRPr="00E12E2D">
        <w:rPr>
          <w:spacing w:val="-8"/>
        </w:rPr>
        <w:t xml:space="preserve"> </w:t>
      </w:r>
      <w:r w:rsidRPr="00E12E2D">
        <w:t>data</w:t>
      </w:r>
      <w:r w:rsidRPr="00E12E2D">
        <w:rPr>
          <w:spacing w:val="-7"/>
        </w:rPr>
        <w:t xml:space="preserve"> </w:t>
      </w:r>
      <w:r w:rsidRPr="00E12E2D">
        <w:rPr>
          <w:spacing w:val="-2"/>
        </w:rPr>
        <w:t>linkage</w:t>
      </w:r>
    </w:p>
    <w:p w14:paraId="78D2F3BA" w14:textId="6389E6B5" w:rsidR="006E639F" w:rsidRPr="00E12E2D" w:rsidRDefault="006E639F" w:rsidP="003A22B5">
      <w:pPr>
        <w:pStyle w:val="ListParagraph"/>
        <w:widowControl w:val="0"/>
        <w:numPr>
          <w:ilvl w:val="0"/>
          <w:numId w:val="21"/>
        </w:numPr>
        <w:tabs>
          <w:tab w:val="left" w:pos="586"/>
          <w:tab w:val="left" w:pos="588"/>
        </w:tabs>
        <w:autoSpaceDE w:val="0"/>
        <w:autoSpaceDN w:val="0"/>
        <w:spacing w:before="62" w:after="0"/>
        <w:ind w:right="297"/>
        <w:contextualSpacing w:val="0"/>
        <w:rPr>
          <w:rStyle w:val="normaltextrun"/>
        </w:rPr>
      </w:pPr>
      <w:r w:rsidRPr="00E12E2D">
        <w:t>understanding how the VET market operates, for policy,</w:t>
      </w:r>
      <w:r w:rsidRPr="00E12E2D">
        <w:rPr>
          <w:spacing w:val="19"/>
        </w:rPr>
        <w:t xml:space="preserve"> </w:t>
      </w:r>
      <w:r w:rsidRPr="00E12E2D">
        <w:t>workforce planning and consumer</w:t>
      </w:r>
      <w:r w:rsidRPr="00E12E2D">
        <w:rPr>
          <w:spacing w:val="40"/>
        </w:rPr>
        <w:t xml:space="preserve"> </w:t>
      </w:r>
      <w:r w:rsidRPr="00E12E2D">
        <w:rPr>
          <w:spacing w:val="-2"/>
        </w:rPr>
        <w:t>information.</w:t>
      </w:r>
    </w:p>
    <w:p w14:paraId="21D3BE00" w14:textId="77777777" w:rsidR="003A22B5" w:rsidRPr="00E12E2D" w:rsidRDefault="003A22B5" w:rsidP="003A22B5">
      <w:pPr>
        <w:pStyle w:val="BodyText"/>
        <w:spacing w:before="239"/>
        <w:ind w:right="236"/>
        <w:rPr>
          <w:lang w:val="en-AU"/>
        </w:rPr>
      </w:pPr>
      <w:r w:rsidRPr="00E12E2D">
        <w:rPr>
          <w:lang w:val="en-AU"/>
        </w:rPr>
        <w:t>NCVER is authorised by the National Vocational Education and Training Regulator Act 2011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(NVETR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Act)</w:t>
      </w:r>
      <w:r w:rsidRPr="00E12E2D">
        <w:rPr>
          <w:spacing w:val="-1"/>
          <w:lang w:val="en-AU"/>
        </w:rPr>
        <w:t xml:space="preserve"> </w:t>
      </w:r>
      <w:r w:rsidRPr="00E12E2D">
        <w:rPr>
          <w:lang w:val="en-AU"/>
        </w:rPr>
        <w:t>to disclose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to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the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following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bodies,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personal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information collected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in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accordance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with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the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Data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Provision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Requirements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or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any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equivalent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requirements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in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a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non-referring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State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(Victoria or Western Australia), for the purposes of that body:</w:t>
      </w:r>
    </w:p>
    <w:p w14:paraId="71AF710D" w14:textId="77777777" w:rsidR="006E639F" w:rsidRPr="00E12E2D" w:rsidRDefault="006E639F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sz w:val="28"/>
          <w:szCs w:val="28"/>
        </w:rPr>
      </w:pPr>
    </w:p>
    <w:p w14:paraId="76E51C92" w14:textId="77777777" w:rsidR="00EC386A" w:rsidRPr="00E12E2D" w:rsidRDefault="00EC386A" w:rsidP="00EC386A">
      <w:pPr>
        <w:pStyle w:val="ListParagraph"/>
        <w:widowControl w:val="0"/>
        <w:numPr>
          <w:ilvl w:val="0"/>
          <w:numId w:val="21"/>
        </w:numPr>
        <w:tabs>
          <w:tab w:val="left" w:pos="586"/>
          <w:tab w:val="left" w:pos="588"/>
        </w:tabs>
        <w:autoSpaceDE w:val="0"/>
        <w:autoSpaceDN w:val="0"/>
        <w:spacing w:after="0"/>
        <w:ind w:right="303"/>
        <w:contextualSpacing w:val="0"/>
      </w:pPr>
      <w:r w:rsidRPr="00E12E2D">
        <w:t>a</w:t>
      </w:r>
      <w:r w:rsidRPr="00E12E2D">
        <w:rPr>
          <w:spacing w:val="40"/>
        </w:rPr>
        <w:t xml:space="preserve"> </w:t>
      </w:r>
      <w:r w:rsidRPr="00E12E2D">
        <w:t>VET</w:t>
      </w:r>
      <w:r w:rsidRPr="00E12E2D">
        <w:rPr>
          <w:spacing w:val="40"/>
        </w:rPr>
        <w:t xml:space="preserve"> </w:t>
      </w:r>
      <w:r w:rsidRPr="00E12E2D">
        <w:t>regulator</w:t>
      </w:r>
      <w:r w:rsidRPr="00E12E2D">
        <w:rPr>
          <w:spacing w:val="40"/>
        </w:rPr>
        <w:t xml:space="preserve"> </w:t>
      </w:r>
      <w:r w:rsidRPr="00E12E2D">
        <w:t>(e.g.</w:t>
      </w:r>
      <w:r w:rsidRPr="00E12E2D">
        <w:rPr>
          <w:spacing w:val="40"/>
        </w:rPr>
        <w:t xml:space="preserve"> </w:t>
      </w:r>
      <w:r w:rsidRPr="00E12E2D">
        <w:t>Australian</w:t>
      </w:r>
      <w:r w:rsidRPr="00E12E2D">
        <w:rPr>
          <w:spacing w:val="40"/>
        </w:rPr>
        <w:t xml:space="preserve"> </w:t>
      </w:r>
      <w:r w:rsidRPr="00E12E2D">
        <w:t>Skills Quality [ASQA])</w:t>
      </w:r>
    </w:p>
    <w:p w14:paraId="4E8606B9" w14:textId="01854953" w:rsidR="00EC386A" w:rsidRPr="00E12E2D" w:rsidRDefault="00EC386A" w:rsidP="00EC386A">
      <w:pPr>
        <w:pStyle w:val="ListParagraph"/>
        <w:widowControl w:val="0"/>
        <w:numPr>
          <w:ilvl w:val="0"/>
          <w:numId w:val="21"/>
        </w:numPr>
        <w:tabs>
          <w:tab w:val="left" w:pos="587"/>
        </w:tabs>
        <w:autoSpaceDE w:val="0"/>
        <w:autoSpaceDN w:val="0"/>
        <w:spacing w:before="61" w:after="0"/>
        <w:ind w:left="587" w:hanging="282"/>
        <w:contextualSpacing w:val="0"/>
      </w:pPr>
      <w:r w:rsidRPr="00E12E2D">
        <w:t>the</w:t>
      </w:r>
      <w:r w:rsidRPr="00E12E2D">
        <w:rPr>
          <w:spacing w:val="-9"/>
        </w:rPr>
        <w:t xml:space="preserve"> </w:t>
      </w:r>
      <w:r w:rsidRPr="00E12E2D">
        <w:t>Australian</w:t>
      </w:r>
      <w:r w:rsidRPr="00E12E2D">
        <w:rPr>
          <w:spacing w:val="-7"/>
        </w:rPr>
        <w:t xml:space="preserve"> </w:t>
      </w:r>
      <w:r w:rsidRPr="00E12E2D">
        <w:t>Government</w:t>
      </w:r>
      <w:r w:rsidRPr="00E12E2D">
        <w:rPr>
          <w:spacing w:val="-7"/>
        </w:rPr>
        <w:t xml:space="preserve"> </w:t>
      </w:r>
      <w:r w:rsidRPr="00E12E2D">
        <w:t>Department</w:t>
      </w:r>
      <w:r w:rsidRPr="00E12E2D">
        <w:rPr>
          <w:spacing w:val="-7"/>
        </w:rPr>
        <w:t xml:space="preserve"> </w:t>
      </w:r>
      <w:r w:rsidRPr="00E12E2D">
        <w:t>of</w:t>
      </w:r>
      <w:r w:rsidRPr="00E12E2D">
        <w:rPr>
          <w:spacing w:val="-8"/>
        </w:rPr>
        <w:t xml:space="preserve"> </w:t>
      </w:r>
      <w:r w:rsidRPr="00E12E2D">
        <w:t>Education,</w:t>
      </w:r>
      <w:r w:rsidRPr="00E12E2D">
        <w:rPr>
          <w:spacing w:val="-7"/>
        </w:rPr>
        <w:t xml:space="preserve"> </w:t>
      </w:r>
      <w:r w:rsidR="00C7677D" w:rsidRPr="00E12E2D">
        <w:t>Skills,</w:t>
      </w:r>
      <w:r w:rsidRPr="00E12E2D">
        <w:rPr>
          <w:spacing w:val="-7"/>
        </w:rPr>
        <w:t xml:space="preserve"> </w:t>
      </w:r>
      <w:r w:rsidRPr="00E12E2D">
        <w:t>and</w:t>
      </w:r>
      <w:r w:rsidRPr="00E12E2D">
        <w:rPr>
          <w:spacing w:val="-8"/>
        </w:rPr>
        <w:t xml:space="preserve"> </w:t>
      </w:r>
      <w:r w:rsidRPr="00E12E2D">
        <w:rPr>
          <w:spacing w:val="-2"/>
        </w:rPr>
        <w:t>Employment</w:t>
      </w:r>
    </w:p>
    <w:p w14:paraId="06BCC073" w14:textId="77777777" w:rsidR="00EC386A" w:rsidRPr="00E12E2D" w:rsidRDefault="00EC386A" w:rsidP="00EC386A">
      <w:pPr>
        <w:pStyle w:val="ListParagraph"/>
        <w:widowControl w:val="0"/>
        <w:numPr>
          <w:ilvl w:val="0"/>
          <w:numId w:val="21"/>
        </w:numPr>
        <w:tabs>
          <w:tab w:val="left" w:pos="587"/>
        </w:tabs>
        <w:autoSpaceDE w:val="0"/>
        <w:autoSpaceDN w:val="0"/>
        <w:spacing w:before="59" w:after="0"/>
        <w:ind w:left="587" w:hanging="282"/>
        <w:contextualSpacing w:val="0"/>
      </w:pPr>
      <w:r w:rsidRPr="00E12E2D">
        <w:t>another</w:t>
      </w:r>
      <w:r w:rsidRPr="00E12E2D">
        <w:rPr>
          <w:spacing w:val="-10"/>
        </w:rPr>
        <w:t xml:space="preserve"> </w:t>
      </w:r>
      <w:r w:rsidRPr="00E12E2D">
        <w:t>Commonwealth</w:t>
      </w:r>
      <w:r w:rsidRPr="00E12E2D">
        <w:rPr>
          <w:spacing w:val="-9"/>
        </w:rPr>
        <w:t xml:space="preserve"> </w:t>
      </w:r>
      <w:r w:rsidRPr="00E12E2D">
        <w:rPr>
          <w:spacing w:val="-2"/>
        </w:rPr>
        <w:t>authority</w:t>
      </w:r>
    </w:p>
    <w:p w14:paraId="3E4FA916" w14:textId="5EF831F3" w:rsidR="006E639F" w:rsidRPr="00E12E2D" w:rsidRDefault="00EC386A" w:rsidP="00C476A3">
      <w:pPr>
        <w:pStyle w:val="ListParagraph"/>
        <w:widowControl w:val="0"/>
        <w:numPr>
          <w:ilvl w:val="0"/>
          <w:numId w:val="21"/>
        </w:numPr>
        <w:tabs>
          <w:tab w:val="left" w:pos="586"/>
          <w:tab w:val="left" w:pos="588"/>
        </w:tabs>
        <w:autoSpaceDE w:val="0"/>
        <w:autoSpaceDN w:val="0"/>
        <w:spacing w:before="60" w:after="0" w:line="242" w:lineRule="auto"/>
        <w:ind w:right="300"/>
        <w:contextualSpacing w:val="0"/>
        <w:rPr>
          <w:rStyle w:val="normaltextrun"/>
        </w:rPr>
      </w:pPr>
      <w:r w:rsidRPr="00E12E2D">
        <w:t>a state or territory authority (other than a registered training organisation) that deals with or</w:t>
      </w:r>
      <w:r w:rsidRPr="00E12E2D">
        <w:rPr>
          <w:spacing w:val="40"/>
        </w:rPr>
        <w:t xml:space="preserve"> </w:t>
      </w:r>
      <w:r w:rsidRPr="00E12E2D">
        <w:t>has responsibility for matters relating to VET.</w:t>
      </w:r>
    </w:p>
    <w:p w14:paraId="69E46111" w14:textId="714A83BB" w:rsidR="00FA4C90" w:rsidRPr="00E12E2D" w:rsidRDefault="00FA4C90" w:rsidP="00B93E9A">
      <w:pPr>
        <w:pStyle w:val="BodyText"/>
        <w:spacing w:before="236"/>
        <w:rPr>
          <w:lang w:val="en-AU"/>
        </w:rPr>
      </w:pPr>
      <w:r w:rsidRPr="00E12E2D">
        <w:rPr>
          <w:lang w:val="en-AU"/>
        </w:rPr>
        <w:t>NCVER</w:t>
      </w:r>
      <w:r w:rsidRPr="00E12E2D">
        <w:rPr>
          <w:spacing w:val="-6"/>
          <w:lang w:val="en-AU"/>
        </w:rPr>
        <w:t xml:space="preserve"> </w:t>
      </w:r>
      <w:r w:rsidRPr="00E12E2D">
        <w:rPr>
          <w:lang w:val="en-AU"/>
        </w:rPr>
        <w:t>may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also</w:t>
      </w:r>
      <w:r w:rsidRPr="00E12E2D">
        <w:rPr>
          <w:spacing w:val="-7"/>
          <w:lang w:val="en-AU"/>
        </w:rPr>
        <w:t xml:space="preserve"> </w:t>
      </w:r>
      <w:r w:rsidRPr="00E12E2D">
        <w:rPr>
          <w:lang w:val="en-AU"/>
        </w:rPr>
        <w:t>disclose</w:t>
      </w:r>
      <w:r w:rsidRPr="00E12E2D">
        <w:rPr>
          <w:spacing w:val="-6"/>
          <w:lang w:val="en-AU"/>
        </w:rPr>
        <w:t xml:space="preserve"> </w:t>
      </w:r>
      <w:r w:rsidRPr="00E12E2D">
        <w:rPr>
          <w:lang w:val="en-AU"/>
        </w:rPr>
        <w:t>personal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information</w:t>
      </w:r>
      <w:r w:rsidRPr="00E12E2D">
        <w:rPr>
          <w:spacing w:val="-6"/>
          <w:lang w:val="en-AU"/>
        </w:rPr>
        <w:t xml:space="preserve"> </w:t>
      </w:r>
      <w:r w:rsidRPr="00E12E2D">
        <w:rPr>
          <w:lang w:val="en-AU"/>
        </w:rPr>
        <w:t>to</w:t>
      </w:r>
      <w:r w:rsidRPr="00E12E2D">
        <w:rPr>
          <w:spacing w:val="-6"/>
          <w:lang w:val="en-AU"/>
        </w:rPr>
        <w:t xml:space="preserve"> </w:t>
      </w:r>
      <w:r w:rsidRPr="00E12E2D">
        <w:rPr>
          <w:lang w:val="en-AU"/>
        </w:rPr>
        <w:t>persons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engaged</w:t>
      </w:r>
      <w:r w:rsidRPr="00E12E2D">
        <w:rPr>
          <w:spacing w:val="-7"/>
          <w:lang w:val="en-AU"/>
        </w:rPr>
        <w:t xml:space="preserve"> </w:t>
      </w:r>
      <w:r w:rsidRPr="00E12E2D">
        <w:rPr>
          <w:lang w:val="en-AU"/>
        </w:rPr>
        <w:t>by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NCVER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to</w:t>
      </w:r>
      <w:r w:rsidRPr="00E12E2D">
        <w:rPr>
          <w:spacing w:val="-6"/>
          <w:lang w:val="en-AU"/>
        </w:rPr>
        <w:t xml:space="preserve"> </w:t>
      </w:r>
      <w:r w:rsidRPr="00E12E2D">
        <w:rPr>
          <w:spacing w:val="-2"/>
          <w:lang w:val="en-AU"/>
        </w:rPr>
        <w:t>conduct</w:t>
      </w:r>
      <w:r w:rsidR="00B93E9A">
        <w:rPr>
          <w:spacing w:val="-2"/>
          <w:lang w:val="en-AU"/>
        </w:rPr>
        <w:t xml:space="preserve"> </w:t>
      </w:r>
      <w:r w:rsidRPr="00E12E2D">
        <w:rPr>
          <w:lang w:val="en-AU"/>
        </w:rPr>
        <w:t>research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on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NCVER’s</w:t>
      </w:r>
      <w:r w:rsidRPr="00E12E2D">
        <w:rPr>
          <w:spacing w:val="-7"/>
          <w:lang w:val="en-AU"/>
        </w:rPr>
        <w:t xml:space="preserve"> </w:t>
      </w:r>
      <w:r w:rsidRPr="00E12E2D">
        <w:rPr>
          <w:spacing w:val="-2"/>
          <w:lang w:val="en-AU"/>
        </w:rPr>
        <w:t>behalf.</w:t>
      </w:r>
    </w:p>
    <w:p w14:paraId="796CB5E5" w14:textId="14089154" w:rsidR="00FA4C90" w:rsidRPr="00E12E2D" w:rsidRDefault="00FA4C90" w:rsidP="00FA4C90">
      <w:pPr>
        <w:pStyle w:val="BodyText"/>
        <w:spacing w:before="238"/>
        <w:ind w:right="236"/>
        <w:rPr>
          <w:lang w:val="en-AU"/>
        </w:rPr>
      </w:pPr>
      <w:r w:rsidRPr="00E12E2D">
        <w:rPr>
          <w:lang w:val="en-AU"/>
        </w:rPr>
        <w:t>You</w:t>
      </w:r>
      <w:r w:rsidRPr="00E12E2D">
        <w:rPr>
          <w:spacing w:val="-1"/>
          <w:lang w:val="en-AU"/>
        </w:rPr>
        <w:t xml:space="preserve"> </w:t>
      </w:r>
      <w:r w:rsidRPr="00E12E2D">
        <w:rPr>
          <w:lang w:val="en-AU"/>
        </w:rPr>
        <w:t>may receive</w:t>
      </w:r>
      <w:r w:rsidRPr="00E12E2D">
        <w:rPr>
          <w:spacing w:val="-1"/>
          <w:lang w:val="en-AU"/>
        </w:rPr>
        <w:t xml:space="preserve"> </w:t>
      </w:r>
      <w:r w:rsidRPr="00E12E2D">
        <w:rPr>
          <w:lang w:val="en-AU"/>
        </w:rPr>
        <w:t>a student survey which</w:t>
      </w:r>
      <w:r w:rsidRPr="00E12E2D">
        <w:rPr>
          <w:spacing w:val="-1"/>
          <w:lang w:val="en-AU"/>
        </w:rPr>
        <w:t xml:space="preserve"> </w:t>
      </w:r>
      <w:r w:rsidRPr="00E12E2D">
        <w:rPr>
          <w:lang w:val="en-AU"/>
        </w:rPr>
        <w:t>may be</w:t>
      </w:r>
      <w:r w:rsidRPr="00E12E2D">
        <w:rPr>
          <w:spacing w:val="-1"/>
          <w:lang w:val="en-AU"/>
        </w:rPr>
        <w:t xml:space="preserve"> </w:t>
      </w:r>
      <w:r w:rsidRPr="00E12E2D">
        <w:rPr>
          <w:lang w:val="en-AU"/>
        </w:rPr>
        <w:t>run by a government department or an NCVER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employee,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agent,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third-party</w:t>
      </w:r>
      <w:r w:rsidRPr="00E12E2D">
        <w:rPr>
          <w:spacing w:val="-2"/>
          <w:lang w:val="en-AU"/>
        </w:rPr>
        <w:t xml:space="preserve"> </w:t>
      </w:r>
      <w:r w:rsidR="00C7677D" w:rsidRPr="00E12E2D">
        <w:rPr>
          <w:lang w:val="en-AU"/>
        </w:rPr>
        <w:t>contractor,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or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another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authorised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agency.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Please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note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you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may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opt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out of the survey at the time of being contacted.</w:t>
      </w:r>
    </w:p>
    <w:p w14:paraId="39CA5B3F" w14:textId="4D719456" w:rsidR="00C476A3" w:rsidRPr="00E12E2D" w:rsidRDefault="00FA4C90" w:rsidP="00C476A3">
      <w:pPr>
        <w:pStyle w:val="BodyText"/>
        <w:spacing w:before="243"/>
        <w:rPr>
          <w:spacing w:val="-2"/>
          <w:lang w:val="en-AU"/>
        </w:rPr>
      </w:pPr>
      <w:r w:rsidRPr="00E12E2D">
        <w:rPr>
          <w:lang w:val="en-AU"/>
        </w:rPr>
        <w:t>For</w:t>
      </w:r>
      <w:r w:rsidRPr="00E12E2D">
        <w:rPr>
          <w:spacing w:val="-6"/>
          <w:lang w:val="en-AU"/>
        </w:rPr>
        <w:t xml:space="preserve"> </w:t>
      </w:r>
      <w:r w:rsidRPr="00E12E2D">
        <w:rPr>
          <w:lang w:val="en-AU"/>
        </w:rPr>
        <w:t>more</w:t>
      </w:r>
      <w:r w:rsidRPr="00E12E2D">
        <w:rPr>
          <w:spacing w:val="-7"/>
          <w:lang w:val="en-AU"/>
        </w:rPr>
        <w:t xml:space="preserve"> </w:t>
      </w:r>
      <w:r w:rsidRPr="00E12E2D">
        <w:rPr>
          <w:lang w:val="en-AU"/>
        </w:rPr>
        <w:t>information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about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NCVER's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Privacy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Policy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go</w:t>
      </w:r>
      <w:r w:rsidRPr="00E12E2D">
        <w:rPr>
          <w:spacing w:val="-7"/>
          <w:lang w:val="en-AU"/>
        </w:rPr>
        <w:t xml:space="preserve"> </w:t>
      </w:r>
      <w:r w:rsidRPr="00E12E2D">
        <w:rPr>
          <w:lang w:val="en-AU"/>
        </w:rPr>
        <w:t>to</w:t>
      </w:r>
      <w:r w:rsidRPr="00E12E2D">
        <w:rPr>
          <w:spacing w:val="1"/>
          <w:lang w:val="en-AU"/>
        </w:rPr>
        <w:t xml:space="preserve"> </w:t>
      </w:r>
      <w:hyperlink r:id="rId11" w:history="1">
        <w:r w:rsidR="00744E14" w:rsidRPr="00E12E2D">
          <w:rPr>
            <w:rStyle w:val="Hyperlink"/>
            <w:lang w:val="en-AU"/>
          </w:rPr>
          <w:t>https://www.ncver.edu.au/privacy</w:t>
        </w:r>
      </w:hyperlink>
      <w:r w:rsidR="00744E14" w:rsidRPr="00E12E2D">
        <w:rPr>
          <w:lang w:val="en-AU"/>
        </w:rPr>
        <w:t xml:space="preserve">. </w:t>
      </w:r>
    </w:p>
    <w:p w14:paraId="626B0CCA" w14:textId="77777777" w:rsidR="00B068AF" w:rsidRPr="00E12E2D" w:rsidRDefault="00B068AF" w:rsidP="00C476A3">
      <w:pPr>
        <w:pStyle w:val="BodyText"/>
        <w:spacing w:before="243"/>
        <w:rPr>
          <w:rStyle w:val="normaltextrun"/>
          <w:lang w:val="en-AU"/>
        </w:rPr>
      </w:pPr>
    </w:p>
    <w:p w14:paraId="697F3B10" w14:textId="77777777" w:rsidR="00C476A3" w:rsidRPr="00E12E2D" w:rsidRDefault="00C476A3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sz w:val="28"/>
          <w:szCs w:val="28"/>
        </w:rPr>
      </w:pPr>
    </w:p>
    <w:p w14:paraId="5F6971D5" w14:textId="1835FA5E" w:rsidR="00EC386A" w:rsidRPr="00E12E2D" w:rsidRDefault="001B1BB0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12E2D">
        <w:rPr>
          <w:rStyle w:val="normaltextrun"/>
          <w:rFonts w:ascii="Corbel" w:hAnsi="Corbel" w:cs="Segoe UI"/>
          <w:b/>
          <w:bCs/>
          <w:color w:val="4ABFE9"/>
          <w:sz w:val="36"/>
          <w:szCs w:val="36"/>
        </w:rPr>
        <w:t>Purpose</w:t>
      </w:r>
      <w:r w:rsidRPr="00E12E2D">
        <w:rPr>
          <w:rStyle w:val="eop"/>
          <w:rFonts w:ascii="Corbel" w:hAnsi="Corbel" w:cs="Segoe UI"/>
          <w:color w:val="4ABFE9"/>
          <w:sz w:val="36"/>
          <w:szCs w:val="36"/>
        </w:rPr>
        <w:t> </w:t>
      </w:r>
    </w:p>
    <w:p w14:paraId="32AC97B7" w14:textId="64233D2A" w:rsidR="003068BF" w:rsidRPr="00E12E2D" w:rsidRDefault="003068BF" w:rsidP="003068BF">
      <w:pPr>
        <w:pStyle w:val="BodyText"/>
        <w:spacing w:before="242"/>
        <w:ind w:right="300"/>
        <w:jc w:val="both"/>
        <w:rPr>
          <w:lang w:val="en-AU"/>
        </w:rPr>
      </w:pPr>
      <w:r w:rsidRPr="00E12E2D">
        <w:rPr>
          <w:lang w:val="en-AU"/>
        </w:rPr>
        <w:t>TCP Training Pty Ltd respects the confidentiality of the personal information collected as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part of our business. TCP Training Pty Ltd abides by the Australian Privacy Principles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contained in</w:t>
      </w:r>
      <w:r w:rsidR="00A26EA0" w:rsidRPr="00E12E2D">
        <w:rPr>
          <w:lang w:val="en-AU"/>
        </w:rPr>
        <w:t xml:space="preserve"> the Privacy Act </w:t>
      </w:r>
      <w:r w:rsidR="00F430E3" w:rsidRPr="00E12E2D">
        <w:rPr>
          <w:lang w:val="en-AU"/>
        </w:rPr>
        <w:t xml:space="preserve">1988. </w:t>
      </w:r>
    </w:p>
    <w:p w14:paraId="22452418" w14:textId="77777777" w:rsidR="003068BF" w:rsidRPr="00E12E2D" w:rsidRDefault="003068BF" w:rsidP="003068BF">
      <w:pPr>
        <w:pStyle w:val="BodyText"/>
        <w:spacing w:before="239"/>
        <w:ind w:right="298"/>
        <w:jc w:val="both"/>
        <w:rPr>
          <w:lang w:val="en-AU"/>
        </w:rPr>
      </w:pPr>
      <w:r w:rsidRPr="00E12E2D">
        <w:rPr>
          <w:lang w:val="en-AU"/>
        </w:rPr>
        <w:t>This</w:t>
      </w:r>
      <w:r w:rsidRPr="00E12E2D">
        <w:rPr>
          <w:spacing w:val="-1"/>
          <w:lang w:val="en-AU"/>
        </w:rPr>
        <w:t xml:space="preserve"> </w:t>
      </w:r>
      <w:r w:rsidRPr="00E12E2D">
        <w:rPr>
          <w:lang w:val="en-AU"/>
        </w:rPr>
        <w:t>policy</w:t>
      </w:r>
      <w:r w:rsidRPr="00E12E2D">
        <w:rPr>
          <w:spacing w:val="-1"/>
          <w:lang w:val="en-AU"/>
        </w:rPr>
        <w:t xml:space="preserve"> </w:t>
      </w:r>
      <w:r w:rsidRPr="00E12E2D">
        <w:rPr>
          <w:lang w:val="en-AU"/>
        </w:rPr>
        <w:t>describes</w:t>
      </w:r>
      <w:r w:rsidRPr="00E12E2D">
        <w:rPr>
          <w:spacing w:val="-1"/>
          <w:lang w:val="en-AU"/>
        </w:rPr>
        <w:t xml:space="preserve"> </w:t>
      </w:r>
      <w:r w:rsidRPr="00E12E2D">
        <w:rPr>
          <w:lang w:val="en-AU"/>
        </w:rPr>
        <w:t>why</w:t>
      </w:r>
      <w:r w:rsidRPr="00E12E2D">
        <w:rPr>
          <w:spacing w:val="-1"/>
          <w:lang w:val="en-AU"/>
        </w:rPr>
        <w:t xml:space="preserve"> </w:t>
      </w:r>
      <w:r w:rsidRPr="00E12E2D">
        <w:rPr>
          <w:lang w:val="en-AU"/>
        </w:rPr>
        <w:t>TCP Training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Pty</w:t>
      </w:r>
      <w:r w:rsidRPr="00E12E2D">
        <w:rPr>
          <w:spacing w:val="-1"/>
          <w:lang w:val="en-AU"/>
        </w:rPr>
        <w:t xml:space="preserve"> </w:t>
      </w:r>
      <w:r w:rsidRPr="00E12E2D">
        <w:rPr>
          <w:lang w:val="en-AU"/>
        </w:rPr>
        <w:t>Ltd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collects personal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information,</w:t>
      </w:r>
      <w:r w:rsidRPr="00E12E2D">
        <w:rPr>
          <w:spacing w:val="-1"/>
          <w:lang w:val="en-AU"/>
        </w:rPr>
        <w:t xml:space="preserve"> </w:t>
      </w:r>
      <w:r w:rsidRPr="00E12E2D">
        <w:rPr>
          <w:lang w:val="en-AU"/>
        </w:rPr>
        <w:t>how TCP Training Pty Ltd handles this information and to whom TCP Training Pty Ltd is likely to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disclose this information under ordinary circumstances.</w:t>
      </w:r>
    </w:p>
    <w:p w14:paraId="18CC1635" w14:textId="02CFA44E" w:rsidR="003068BF" w:rsidRPr="00E12E2D" w:rsidRDefault="003068BF" w:rsidP="003068BF">
      <w:pPr>
        <w:pStyle w:val="BodyText"/>
        <w:spacing w:before="240"/>
        <w:jc w:val="both"/>
        <w:rPr>
          <w:lang w:val="en-AU"/>
        </w:rPr>
      </w:pPr>
      <w:r w:rsidRPr="00E12E2D">
        <w:rPr>
          <w:lang w:val="en-AU"/>
        </w:rPr>
        <w:t>This</w:t>
      </w:r>
      <w:r w:rsidRPr="00E12E2D">
        <w:rPr>
          <w:spacing w:val="13"/>
          <w:lang w:val="en-AU"/>
        </w:rPr>
        <w:t xml:space="preserve"> </w:t>
      </w:r>
      <w:r w:rsidRPr="00E12E2D">
        <w:rPr>
          <w:lang w:val="en-AU"/>
        </w:rPr>
        <w:t>policy</w:t>
      </w:r>
      <w:r w:rsidRPr="00E12E2D">
        <w:rPr>
          <w:spacing w:val="14"/>
          <w:lang w:val="en-AU"/>
        </w:rPr>
        <w:t xml:space="preserve"> </w:t>
      </w:r>
      <w:r w:rsidRPr="00E12E2D">
        <w:rPr>
          <w:lang w:val="en-AU"/>
        </w:rPr>
        <w:t>applies</w:t>
      </w:r>
      <w:r w:rsidRPr="00E12E2D">
        <w:rPr>
          <w:spacing w:val="13"/>
          <w:lang w:val="en-AU"/>
        </w:rPr>
        <w:t xml:space="preserve"> </w:t>
      </w:r>
      <w:r w:rsidRPr="00E12E2D">
        <w:rPr>
          <w:lang w:val="en-AU"/>
        </w:rPr>
        <w:t>to</w:t>
      </w:r>
      <w:r w:rsidRPr="00E12E2D">
        <w:rPr>
          <w:spacing w:val="16"/>
          <w:lang w:val="en-AU"/>
        </w:rPr>
        <w:t xml:space="preserve"> </w:t>
      </w:r>
      <w:r w:rsidRPr="00E12E2D">
        <w:rPr>
          <w:lang w:val="en-AU"/>
        </w:rPr>
        <w:t>information</w:t>
      </w:r>
      <w:r w:rsidRPr="00E12E2D">
        <w:rPr>
          <w:spacing w:val="13"/>
          <w:lang w:val="en-AU"/>
        </w:rPr>
        <w:t xml:space="preserve"> </w:t>
      </w:r>
      <w:r w:rsidRPr="00E12E2D">
        <w:rPr>
          <w:lang w:val="en-AU"/>
        </w:rPr>
        <w:t>we</w:t>
      </w:r>
      <w:r w:rsidRPr="00E12E2D">
        <w:rPr>
          <w:spacing w:val="15"/>
          <w:lang w:val="en-AU"/>
        </w:rPr>
        <w:t xml:space="preserve"> </w:t>
      </w:r>
      <w:r w:rsidRPr="00E12E2D">
        <w:rPr>
          <w:lang w:val="en-AU"/>
        </w:rPr>
        <w:t>collect</w:t>
      </w:r>
      <w:r w:rsidRPr="00E12E2D">
        <w:rPr>
          <w:spacing w:val="14"/>
          <w:lang w:val="en-AU"/>
        </w:rPr>
        <w:t xml:space="preserve"> </w:t>
      </w:r>
      <w:r w:rsidRPr="00E12E2D">
        <w:rPr>
          <w:lang w:val="en-AU"/>
        </w:rPr>
        <w:t>about</w:t>
      </w:r>
      <w:r w:rsidRPr="00E12E2D">
        <w:rPr>
          <w:spacing w:val="12"/>
          <w:lang w:val="en-AU"/>
        </w:rPr>
        <w:t xml:space="preserve"> </w:t>
      </w:r>
      <w:r w:rsidRPr="00E12E2D">
        <w:rPr>
          <w:lang w:val="en-AU"/>
        </w:rPr>
        <w:t>our</w:t>
      </w:r>
      <w:r w:rsidRPr="00E12E2D">
        <w:rPr>
          <w:spacing w:val="14"/>
          <w:lang w:val="en-AU"/>
        </w:rPr>
        <w:t xml:space="preserve"> </w:t>
      </w:r>
      <w:r w:rsidRPr="00E12E2D">
        <w:rPr>
          <w:lang w:val="en-AU"/>
        </w:rPr>
        <w:t>students,</w:t>
      </w:r>
      <w:r w:rsidRPr="00E12E2D">
        <w:rPr>
          <w:spacing w:val="13"/>
          <w:lang w:val="en-AU"/>
        </w:rPr>
        <w:t xml:space="preserve"> </w:t>
      </w:r>
      <w:r w:rsidRPr="00E12E2D">
        <w:rPr>
          <w:lang w:val="en-AU"/>
        </w:rPr>
        <w:t>prospective</w:t>
      </w:r>
      <w:r w:rsidRPr="00E12E2D">
        <w:rPr>
          <w:spacing w:val="12"/>
          <w:lang w:val="en-AU"/>
        </w:rPr>
        <w:t xml:space="preserve"> </w:t>
      </w:r>
      <w:r w:rsidR="00C7677D" w:rsidRPr="00E12E2D">
        <w:rPr>
          <w:lang w:val="en-AU"/>
        </w:rPr>
        <w:t>students,</w:t>
      </w:r>
      <w:r w:rsidRPr="00E12E2D">
        <w:rPr>
          <w:spacing w:val="15"/>
          <w:lang w:val="en-AU"/>
        </w:rPr>
        <w:t xml:space="preserve"> </w:t>
      </w:r>
      <w:r w:rsidRPr="00E12E2D">
        <w:rPr>
          <w:lang w:val="en-AU"/>
        </w:rPr>
        <w:t>and</w:t>
      </w:r>
      <w:r w:rsidRPr="00E12E2D">
        <w:rPr>
          <w:spacing w:val="12"/>
          <w:lang w:val="en-AU"/>
        </w:rPr>
        <w:t xml:space="preserve"> </w:t>
      </w:r>
      <w:r w:rsidRPr="00E12E2D">
        <w:rPr>
          <w:spacing w:val="-5"/>
          <w:lang w:val="en-AU"/>
        </w:rPr>
        <w:t xml:space="preserve">our </w:t>
      </w:r>
      <w:r w:rsidRPr="00E12E2D">
        <w:rPr>
          <w:lang w:val="en-AU"/>
        </w:rPr>
        <w:t>students’ employers.</w:t>
      </w:r>
    </w:p>
    <w:p w14:paraId="122ADE36" w14:textId="77777777" w:rsidR="003068BF" w:rsidRPr="00E12E2D" w:rsidRDefault="003068BF" w:rsidP="00B350B8">
      <w:pPr>
        <w:pStyle w:val="paragraph"/>
        <w:spacing w:before="0" w:beforeAutospacing="0" w:after="0" w:afterAutospacing="0"/>
        <w:textAlignment w:val="baseline"/>
        <w:rPr>
          <w:rFonts w:eastAsia="Corbel" w:cs="Corbel"/>
          <w:sz w:val="20"/>
          <w:szCs w:val="20"/>
          <w:lang w:eastAsia="en-US"/>
        </w:rPr>
      </w:pPr>
    </w:p>
    <w:p w14:paraId="12967FAC" w14:textId="77777777" w:rsidR="003068BF" w:rsidRPr="00E12E2D" w:rsidRDefault="003068BF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sz w:val="28"/>
          <w:szCs w:val="28"/>
        </w:rPr>
      </w:pPr>
    </w:p>
    <w:p w14:paraId="0F8AA6E5" w14:textId="77777777" w:rsidR="00D61AE6" w:rsidRPr="00E12E2D" w:rsidRDefault="00D61AE6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b/>
          <w:bCs/>
          <w:color w:val="4ABFE9"/>
          <w:sz w:val="36"/>
          <w:szCs w:val="36"/>
        </w:rPr>
      </w:pPr>
    </w:p>
    <w:p w14:paraId="31127CEA" w14:textId="21AD4707" w:rsidR="00EC386A" w:rsidRPr="00E12E2D" w:rsidRDefault="009572F6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12E2D">
        <w:rPr>
          <w:rStyle w:val="normaltextrun"/>
          <w:rFonts w:ascii="Corbel" w:hAnsi="Corbel" w:cs="Segoe UI"/>
          <w:b/>
          <w:bCs/>
          <w:color w:val="4ABFE9"/>
          <w:sz w:val="36"/>
          <w:szCs w:val="36"/>
        </w:rPr>
        <w:t>Policy statements</w:t>
      </w:r>
    </w:p>
    <w:p w14:paraId="1D031059" w14:textId="77777777" w:rsidR="00D11A46" w:rsidRPr="00E12E2D" w:rsidRDefault="00D11A46" w:rsidP="00D11A46">
      <w:pPr>
        <w:pStyle w:val="BodyText"/>
        <w:spacing w:before="242"/>
        <w:ind w:right="299"/>
        <w:jc w:val="both"/>
        <w:rPr>
          <w:lang w:val="en-AU"/>
        </w:rPr>
      </w:pPr>
      <w:r w:rsidRPr="00E12E2D">
        <w:rPr>
          <w:lang w:val="en-AU"/>
        </w:rPr>
        <w:t>TCP Training Pty Ltd will only collect and store personal information required to carry out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our business activities. These functions include but are not limited to:</w:t>
      </w:r>
    </w:p>
    <w:p w14:paraId="1996DC5C" w14:textId="77777777" w:rsidR="00D11A46" w:rsidRPr="00E12E2D" w:rsidRDefault="00D11A46" w:rsidP="00D11A46">
      <w:pPr>
        <w:pStyle w:val="ListParagraph"/>
        <w:widowControl w:val="0"/>
        <w:numPr>
          <w:ilvl w:val="0"/>
          <w:numId w:val="21"/>
        </w:numPr>
        <w:tabs>
          <w:tab w:val="left" w:pos="586"/>
          <w:tab w:val="left" w:pos="588"/>
        </w:tabs>
        <w:autoSpaceDE w:val="0"/>
        <w:autoSpaceDN w:val="0"/>
        <w:spacing w:before="217" w:after="0"/>
        <w:ind w:right="306"/>
        <w:contextualSpacing w:val="0"/>
        <w:jc w:val="both"/>
      </w:pPr>
      <w:r w:rsidRPr="00E12E2D">
        <w:t>Confirming</w:t>
      </w:r>
      <w:r w:rsidRPr="00E12E2D">
        <w:rPr>
          <w:spacing w:val="-4"/>
        </w:rPr>
        <w:t xml:space="preserve"> </w:t>
      </w:r>
      <w:r w:rsidRPr="00E12E2D">
        <w:t>the</w:t>
      </w:r>
      <w:r w:rsidRPr="00E12E2D">
        <w:rPr>
          <w:spacing w:val="-5"/>
        </w:rPr>
        <w:t xml:space="preserve"> </w:t>
      </w:r>
      <w:r w:rsidRPr="00E12E2D">
        <w:t>identity</w:t>
      </w:r>
      <w:r w:rsidRPr="00E12E2D">
        <w:rPr>
          <w:spacing w:val="-3"/>
        </w:rPr>
        <w:t xml:space="preserve"> </w:t>
      </w:r>
      <w:r w:rsidRPr="00E12E2D">
        <w:t>of</w:t>
      </w:r>
      <w:r w:rsidRPr="00E12E2D">
        <w:rPr>
          <w:spacing w:val="-3"/>
        </w:rPr>
        <w:t xml:space="preserve"> </w:t>
      </w:r>
      <w:r w:rsidRPr="00E12E2D">
        <w:t>training</w:t>
      </w:r>
      <w:r w:rsidRPr="00E12E2D">
        <w:rPr>
          <w:spacing w:val="-4"/>
        </w:rPr>
        <w:t xml:space="preserve"> </w:t>
      </w:r>
      <w:r w:rsidRPr="00E12E2D">
        <w:t>and</w:t>
      </w:r>
      <w:r w:rsidRPr="00E12E2D">
        <w:rPr>
          <w:spacing w:val="-3"/>
        </w:rPr>
        <w:t xml:space="preserve"> </w:t>
      </w:r>
      <w:r w:rsidRPr="00E12E2D">
        <w:t>assessment</w:t>
      </w:r>
      <w:r w:rsidRPr="00E12E2D">
        <w:rPr>
          <w:spacing w:val="-3"/>
        </w:rPr>
        <w:t xml:space="preserve"> </w:t>
      </w:r>
      <w:r w:rsidRPr="00E12E2D">
        <w:t>participants</w:t>
      </w:r>
      <w:r w:rsidRPr="00E12E2D">
        <w:rPr>
          <w:spacing w:val="-3"/>
        </w:rPr>
        <w:t xml:space="preserve"> </w:t>
      </w:r>
      <w:r w:rsidRPr="00E12E2D">
        <w:t>including</w:t>
      </w:r>
      <w:r w:rsidRPr="00E12E2D">
        <w:rPr>
          <w:spacing w:val="-4"/>
        </w:rPr>
        <w:t xml:space="preserve"> </w:t>
      </w:r>
      <w:r w:rsidRPr="00E12E2D">
        <w:t>the</w:t>
      </w:r>
      <w:r w:rsidRPr="00E12E2D">
        <w:rPr>
          <w:spacing w:val="-5"/>
        </w:rPr>
        <w:t xml:space="preserve"> </w:t>
      </w:r>
      <w:r w:rsidRPr="00E12E2D">
        <w:t>Unique</w:t>
      </w:r>
      <w:r w:rsidRPr="00E12E2D">
        <w:rPr>
          <w:spacing w:val="-2"/>
        </w:rPr>
        <w:t xml:space="preserve"> </w:t>
      </w:r>
      <w:r w:rsidRPr="00E12E2D">
        <w:t>Student</w:t>
      </w:r>
      <w:r w:rsidRPr="00E12E2D">
        <w:rPr>
          <w:spacing w:val="40"/>
        </w:rPr>
        <w:t xml:space="preserve"> </w:t>
      </w:r>
      <w:r w:rsidRPr="00E12E2D">
        <w:t>Identifier (</w:t>
      </w:r>
      <w:hyperlink r:id="rId12">
        <w:r w:rsidRPr="00E12E2D">
          <w:rPr>
            <w:color w:val="0000FF"/>
            <w:u w:val="single" w:color="0000FF"/>
          </w:rPr>
          <w:t>USI</w:t>
        </w:r>
        <w:r w:rsidRPr="00E12E2D">
          <w:t>)</w:t>
        </w:r>
      </w:hyperlink>
    </w:p>
    <w:p w14:paraId="4B906779" w14:textId="77777777" w:rsidR="00D11A46" w:rsidRPr="00E12E2D" w:rsidRDefault="00D11A46" w:rsidP="00D11A46">
      <w:pPr>
        <w:pStyle w:val="ListParagraph"/>
        <w:widowControl w:val="0"/>
        <w:numPr>
          <w:ilvl w:val="0"/>
          <w:numId w:val="21"/>
        </w:numPr>
        <w:tabs>
          <w:tab w:val="left" w:pos="587"/>
        </w:tabs>
        <w:autoSpaceDE w:val="0"/>
        <w:autoSpaceDN w:val="0"/>
        <w:spacing w:before="60" w:after="0"/>
        <w:ind w:left="587" w:hanging="282"/>
        <w:contextualSpacing w:val="0"/>
      </w:pPr>
      <w:r w:rsidRPr="00E12E2D">
        <w:t>Communicating</w:t>
      </w:r>
      <w:r w:rsidRPr="00E12E2D">
        <w:rPr>
          <w:spacing w:val="45"/>
        </w:rPr>
        <w:t xml:space="preserve"> </w:t>
      </w:r>
      <w:r w:rsidRPr="00E12E2D">
        <w:t>with</w:t>
      </w:r>
      <w:r w:rsidRPr="00E12E2D">
        <w:rPr>
          <w:spacing w:val="45"/>
        </w:rPr>
        <w:t xml:space="preserve"> </w:t>
      </w:r>
      <w:r w:rsidRPr="00E12E2D">
        <w:t>students,</w:t>
      </w:r>
      <w:r w:rsidRPr="00E12E2D">
        <w:rPr>
          <w:spacing w:val="45"/>
        </w:rPr>
        <w:t xml:space="preserve"> </w:t>
      </w:r>
      <w:r w:rsidRPr="00E12E2D">
        <w:t>potential</w:t>
      </w:r>
      <w:r w:rsidRPr="00E12E2D">
        <w:rPr>
          <w:spacing w:val="45"/>
        </w:rPr>
        <w:t xml:space="preserve"> </w:t>
      </w:r>
      <w:r w:rsidRPr="00E12E2D">
        <w:t>students,</w:t>
      </w:r>
      <w:r w:rsidRPr="00E12E2D">
        <w:rPr>
          <w:spacing w:val="46"/>
        </w:rPr>
        <w:t xml:space="preserve"> </w:t>
      </w:r>
      <w:r w:rsidRPr="00E12E2D">
        <w:t>employers,</w:t>
      </w:r>
      <w:r w:rsidRPr="00E12E2D">
        <w:rPr>
          <w:spacing w:val="46"/>
        </w:rPr>
        <w:t xml:space="preserve"> </w:t>
      </w:r>
      <w:r w:rsidRPr="00E12E2D">
        <w:t>Australian</w:t>
      </w:r>
      <w:r w:rsidRPr="00E12E2D">
        <w:rPr>
          <w:spacing w:val="46"/>
        </w:rPr>
        <w:t xml:space="preserve"> </w:t>
      </w:r>
      <w:r w:rsidRPr="00E12E2D">
        <w:rPr>
          <w:spacing w:val="-2"/>
        </w:rPr>
        <w:t>Apprenticeship</w:t>
      </w:r>
    </w:p>
    <w:p w14:paraId="7DDE73AE" w14:textId="77777777" w:rsidR="00D11A46" w:rsidRPr="00E12E2D" w:rsidRDefault="00D11A46" w:rsidP="00D11A46">
      <w:pPr>
        <w:pStyle w:val="BodyText"/>
        <w:spacing w:before="1"/>
        <w:ind w:left="588"/>
        <w:rPr>
          <w:lang w:val="en-AU"/>
        </w:rPr>
      </w:pPr>
      <w:r w:rsidRPr="00E12E2D">
        <w:rPr>
          <w:lang w:val="en-AU"/>
        </w:rPr>
        <w:t>Centres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and</w:t>
      </w:r>
      <w:r w:rsidRPr="00E12E2D">
        <w:rPr>
          <w:spacing w:val="-6"/>
          <w:lang w:val="en-AU"/>
        </w:rPr>
        <w:t xml:space="preserve"> </w:t>
      </w:r>
      <w:r w:rsidRPr="00E12E2D">
        <w:rPr>
          <w:lang w:val="en-AU"/>
        </w:rPr>
        <w:t>any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other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people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or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agencies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involved</w:t>
      </w:r>
      <w:r w:rsidRPr="00E12E2D">
        <w:rPr>
          <w:spacing w:val="-6"/>
          <w:lang w:val="en-AU"/>
        </w:rPr>
        <w:t xml:space="preserve"> </w:t>
      </w:r>
      <w:r w:rsidRPr="00E12E2D">
        <w:rPr>
          <w:lang w:val="en-AU"/>
        </w:rPr>
        <w:t>in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students’</w:t>
      </w:r>
      <w:r w:rsidRPr="00E12E2D">
        <w:rPr>
          <w:spacing w:val="-6"/>
          <w:lang w:val="en-AU"/>
        </w:rPr>
        <w:t xml:space="preserve"> </w:t>
      </w:r>
      <w:r w:rsidRPr="00E12E2D">
        <w:rPr>
          <w:spacing w:val="-2"/>
          <w:lang w:val="en-AU"/>
        </w:rPr>
        <w:t>training</w:t>
      </w:r>
    </w:p>
    <w:p w14:paraId="5A08DB89" w14:textId="77777777" w:rsidR="00D11A46" w:rsidRPr="00E12E2D" w:rsidRDefault="00D11A46" w:rsidP="00D11A46">
      <w:pPr>
        <w:pStyle w:val="ListParagraph"/>
        <w:widowControl w:val="0"/>
        <w:numPr>
          <w:ilvl w:val="0"/>
          <w:numId w:val="21"/>
        </w:numPr>
        <w:tabs>
          <w:tab w:val="left" w:pos="587"/>
        </w:tabs>
        <w:autoSpaceDE w:val="0"/>
        <w:autoSpaceDN w:val="0"/>
        <w:spacing w:before="59" w:after="0"/>
        <w:ind w:left="587" w:hanging="282"/>
        <w:contextualSpacing w:val="0"/>
      </w:pPr>
      <w:r w:rsidRPr="00E12E2D">
        <w:t>Enrolling</w:t>
      </w:r>
      <w:r w:rsidRPr="00E12E2D">
        <w:rPr>
          <w:spacing w:val="-8"/>
        </w:rPr>
        <w:t xml:space="preserve"> </w:t>
      </w:r>
      <w:r w:rsidRPr="00E12E2D">
        <w:t>students</w:t>
      </w:r>
      <w:r w:rsidRPr="00E12E2D">
        <w:rPr>
          <w:spacing w:val="-6"/>
        </w:rPr>
        <w:t xml:space="preserve"> </w:t>
      </w:r>
      <w:r w:rsidRPr="00E12E2D">
        <w:t>and</w:t>
      </w:r>
      <w:r w:rsidRPr="00E12E2D">
        <w:rPr>
          <w:spacing w:val="-8"/>
        </w:rPr>
        <w:t xml:space="preserve"> </w:t>
      </w:r>
      <w:r w:rsidRPr="00E12E2D">
        <w:t>delivering</w:t>
      </w:r>
      <w:r w:rsidRPr="00E12E2D">
        <w:rPr>
          <w:spacing w:val="-7"/>
        </w:rPr>
        <w:t xml:space="preserve"> </w:t>
      </w:r>
      <w:r w:rsidRPr="00E12E2D">
        <w:t>training</w:t>
      </w:r>
      <w:r w:rsidRPr="00E12E2D">
        <w:rPr>
          <w:spacing w:val="-8"/>
        </w:rPr>
        <w:t xml:space="preserve"> </w:t>
      </w:r>
      <w:r w:rsidRPr="00E12E2D">
        <w:t>and</w:t>
      </w:r>
      <w:r w:rsidRPr="00E12E2D">
        <w:rPr>
          <w:spacing w:val="-3"/>
        </w:rPr>
        <w:t xml:space="preserve"> </w:t>
      </w:r>
      <w:r w:rsidRPr="00E12E2D">
        <w:rPr>
          <w:spacing w:val="-2"/>
        </w:rPr>
        <w:t>assessment</w:t>
      </w:r>
    </w:p>
    <w:p w14:paraId="20DB0464" w14:textId="77777777" w:rsidR="00D11A46" w:rsidRPr="00E12E2D" w:rsidRDefault="00D11A46" w:rsidP="00D11A46">
      <w:pPr>
        <w:pStyle w:val="ListParagraph"/>
        <w:widowControl w:val="0"/>
        <w:numPr>
          <w:ilvl w:val="0"/>
          <w:numId w:val="21"/>
        </w:numPr>
        <w:tabs>
          <w:tab w:val="left" w:pos="587"/>
        </w:tabs>
        <w:autoSpaceDE w:val="0"/>
        <w:autoSpaceDN w:val="0"/>
        <w:spacing w:before="60" w:after="0"/>
        <w:ind w:left="587" w:hanging="282"/>
        <w:contextualSpacing w:val="0"/>
      </w:pPr>
      <w:r w:rsidRPr="00E12E2D">
        <w:t>Identifying</w:t>
      </w:r>
      <w:r w:rsidRPr="00E12E2D">
        <w:rPr>
          <w:spacing w:val="-8"/>
        </w:rPr>
        <w:t xml:space="preserve"> </w:t>
      </w:r>
      <w:r w:rsidRPr="00E12E2D">
        <w:t>and</w:t>
      </w:r>
      <w:r w:rsidRPr="00E12E2D">
        <w:rPr>
          <w:spacing w:val="-8"/>
        </w:rPr>
        <w:t xml:space="preserve"> </w:t>
      </w:r>
      <w:r w:rsidRPr="00E12E2D">
        <w:t>providing</w:t>
      </w:r>
      <w:r w:rsidRPr="00E12E2D">
        <w:rPr>
          <w:spacing w:val="-7"/>
        </w:rPr>
        <w:t xml:space="preserve"> </w:t>
      </w:r>
      <w:r w:rsidRPr="00E12E2D">
        <w:t>appropriate</w:t>
      </w:r>
      <w:r w:rsidRPr="00E12E2D">
        <w:rPr>
          <w:spacing w:val="-8"/>
        </w:rPr>
        <w:t xml:space="preserve"> </w:t>
      </w:r>
      <w:r w:rsidRPr="00E12E2D">
        <w:t>services</w:t>
      </w:r>
      <w:r w:rsidRPr="00E12E2D">
        <w:rPr>
          <w:spacing w:val="-7"/>
        </w:rPr>
        <w:t xml:space="preserve"> </w:t>
      </w:r>
      <w:r w:rsidRPr="00E12E2D">
        <w:t>and</w:t>
      </w:r>
      <w:r w:rsidRPr="00E12E2D">
        <w:rPr>
          <w:spacing w:val="-8"/>
        </w:rPr>
        <w:t xml:space="preserve"> </w:t>
      </w:r>
      <w:r w:rsidRPr="00E12E2D">
        <w:t>access</w:t>
      </w:r>
      <w:r w:rsidRPr="00E12E2D">
        <w:rPr>
          <w:spacing w:val="-7"/>
        </w:rPr>
        <w:t xml:space="preserve"> </w:t>
      </w:r>
      <w:r w:rsidRPr="00E12E2D">
        <w:t>for</w:t>
      </w:r>
      <w:r w:rsidRPr="00E12E2D">
        <w:rPr>
          <w:spacing w:val="-7"/>
        </w:rPr>
        <w:t xml:space="preserve"> </w:t>
      </w:r>
      <w:r w:rsidRPr="00E12E2D">
        <w:t>students</w:t>
      </w:r>
      <w:r w:rsidRPr="00E12E2D">
        <w:rPr>
          <w:spacing w:val="-7"/>
        </w:rPr>
        <w:t xml:space="preserve"> </w:t>
      </w:r>
      <w:r w:rsidRPr="00E12E2D">
        <w:t>and</w:t>
      </w:r>
      <w:r w:rsidRPr="00E12E2D">
        <w:rPr>
          <w:spacing w:val="-8"/>
        </w:rPr>
        <w:t xml:space="preserve"> </w:t>
      </w:r>
      <w:r w:rsidRPr="00E12E2D">
        <w:rPr>
          <w:spacing w:val="-2"/>
        </w:rPr>
        <w:t>employers</w:t>
      </w:r>
    </w:p>
    <w:p w14:paraId="0D444035" w14:textId="77777777" w:rsidR="00D11A46" w:rsidRPr="00E12E2D" w:rsidRDefault="00D11A46" w:rsidP="00D11A46">
      <w:pPr>
        <w:pStyle w:val="ListParagraph"/>
        <w:widowControl w:val="0"/>
        <w:numPr>
          <w:ilvl w:val="0"/>
          <w:numId w:val="21"/>
        </w:numPr>
        <w:tabs>
          <w:tab w:val="left" w:pos="587"/>
        </w:tabs>
        <w:autoSpaceDE w:val="0"/>
        <w:autoSpaceDN w:val="0"/>
        <w:spacing w:before="60" w:after="0"/>
        <w:ind w:left="587" w:hanging="282"/>
        <w:contextualSpacing w:val="0"/>
      </w:pPr>
      <w:r w:rsidRPr="00E12E2D">
        <w:t>Issuing</w:t>
      </w:r>
      <w:r w:rsidRPr="00E12E2D">
        <w:rPr>
          <w:spacing w:val="-7"/>
        </w:rPr>
        <w:t xml:space="preserve"> </w:t>
      </w:r>
      <w:r w:rsidRPr="00E12E2D">
        <w:t>accredited</w:t>
      </w:r>
      <w:r w:rsidRPr="00E12E2D">
        <w:rPr>
          <w:spacing w:val="-8"/>
        </w:rPr>
        <w:t xml:space="preserve"> </w:t>
      </w:r>
      <w:r w:rsidRPr="00E12E2D">
        <w:t>and</w:t>
      </w:r>
      <w:r w:rsidRPr="00E12E2D">
        <w:rPr>
          <w:spacing w:val="-8"/>
        </w:rPr>
        <w:t xml:space="preserve"> </w:t>
      </w:r>
      <w:r w:rsidRPr="00E12E2D">
        <w:t>non-accredited</w:t>
      </w:r>
      <w:r w:rsidRPr="00E12E2D">
        <w:rPr>
          <w:spacing w:val="-7"/>
        </w:rPr>
        <w:t xml:space="preserve"> </w:t>
      </w:r>
      <w:r w:rsidRPr="00E12E2D">
        <w:t>qualifications</w:t>
      </w:r>
      <w:r w:rsidRPr="00E12E2D">
        <w:rPr>
          <w:spacing w:val="-6"/>
        </w:rPr>
        <w:t xml:space="preserve"> </w:t>
      </w:r>
      <w:r w:rsidRPr="00E12E2D">
        <w:t>or</w:t>
      </w:r>
      <w:r w:rsidRPr="00E12E2D">
        <w:rPr>
          <w:spacing w:val="-7"/>
        </w:rPr>
        <w:t xml:space="preserve"> </w:t>
      </w:r>
      <w:r w:rsidRPr="00E12E2D">
        <w:t>proof</w:t>
      </w:r>
      <w:r w:rsidRPr="00E12E2D">
        <w:rPr>
          <w:spacing w:val="-8"/>
        </w:rPr>
        <w:t xml:space="preserve"> </w:t>
      </w:r>
      <w:r w:rsidRPr="00E12E2D">
        <w:t>of</w:t>
      </w:r>
      <w:r w:rsidRPr="00E12E2D">
        <w:rPr>
          <w:spacing w:val="-8"/>
        </w:rPr>
        <w:t xml:space="preserve"> </w:t>
      </w:r>
      <w:r w:rsidRPr="00E12E2D">
        <w:rPr>
          <w:spacing w:val="-2"/>
        </w:rPr>
        <w:t>participation</w:t>
      </w:r>
    </w:p>
    <w:p w14:paraId="0E5FD67F" w14:textId="77777777" w:rsidR="00D11A46" w:rsidRPr="00E12E2D" w:rsidRDefault="00D11A46" w:rsidP="00D11A46">
      <w:pPr>
        <w:pStyle w:val="ListParagraph"/>
        <w:widowControl w:val="0"/>
        <w:numPr>
          <w:ilvl w:val="0"/>
          <w:numId w:val="21"/>
        </w:numPr>
        <w:tabs>
          <w:tab w:val="left" w:pos="586"/>
          <w:tab w:val="left" w:pos="588"/>
        </w:tabs>
        <w:autoSpaceDE w:val="0"/>
        <w:autoSpaceDN w:val="0"/>
        <w:spacing w:before="59" w:after="0"/>
        <w:ind w:right="294"/>
        <w:contextualSpacing w:val="0"/>
        <w:jc w:val="both"/>
      </w:pPr>
      <w:r w:rsidRPr="00E12E2D">
        <w:t>Reporting on training activity to regulatory and funding authorities, such as the Australian</w:t>
      </w:r>
      <w:r w:rsidRPr="00E12E2D">
        <w:rPr>
          <w:spacing w:val="40"/>
        </w:rPr>
        <w:t xml:space="preserve"> </w:t>
      </w:r>
      <w:r w:rsidRPr="00E12E2D">
        <w:t>Skills Quality Authority (</w:t>
      </w:r>
      <w:hyperlink r:id="rId13">
        <w:r w:rsidRPr="00E12E2D">
          <w:rPr>
            <w:color w:val="0000FF"/>
            <w:u w:val="single" w:color="0000FF"/>
          </w:rPr>
          <w:t>ASQA</w:t>
        </w:r>
      </w:hyperlink>
      <w:r w:rsidRPr="00E12E2D">
        <w:t>), the National Centre for Vocational Education Research</w:t>
      </w:r>
      <w:r w:rsidRPr="00E12E2D">
        <w:rPr>
          <w:spacing w:val="40"/>
        </w:rPr>
        <w:t xml:space="preserve"> </w:t>
      </w:r>
      <w:r w:rsidRPr="00E12E2D">
        <w:t>(</w:t>
      </w:r>
      <w:hyperlink r:id="rId14">
        <w:r w:rsidRPr="00E12E2D">
          <w:rPr>
            <w:color w:val="0000FF"/>
            <w:u w:val="single" w:color="0000FF"/>
          </w:rPr>
          <w:t>NCVER</w:t>
        </w:r>
      </w:hyperlink>
      <w:r w:rsidRPr="00E12E2D">
        <w:t>),</w:t>
      </w:r>
      <w:r w:rsidRPr="00E12E2D">
        <w:rPr>
          <w:spacing w:val="-8"/>
        </w:rPr>
        <w:t xml:space="preserve"> </w:t>
      </w:r>
      <w:r w:rsidRPr="00E12E2D">
        <w:t>the</w:t>
      </w:r>
      <w:r w:rsidRPr="00E12E2D">
        <w:rPr>
          <w:spacing w:val="-9"/>
        </w:rPr>
        <w:t xml:space="preserve"> </w:t>
      </w:r>
      <w:r w:rsidRPr="00E12E2D">
        <w:t>Victorian</w:t>
      </w:r>
      <w:r w:rsidRPr="00E12E2D">
        <w:rPr>
          <w:spacing w:val="-8"/>
        </w:rPr>
        <w:t xml:space="preserve"> </w:t>
      </w:r>
      <w:r w:rsidRPr="00E12E2D">
        <w:t>Department</w:t>
      </w:r>
      <w:r w:rsidRPr="00E12E2D">
        <w:rPr>
          <w:spacing w:val="-8"/>
        </w:rPr>
        <w:t xml:space="preserve"> </w:t>
      </w:r>
      <w:r w:rsidRPr="00E12E2D">
        <w:t>of</w:t>
      </w:r>
      <w:r w:rsidRPr="00E12E2D">
        <w:rPr>
          <w:spacing w:val="-10"/>
        </w:rPr>
        <w:t xml:space="preserve"> </w:t>
      </w:r>
      <w:r w:rsidRPr="00E12E2D">
        <w:t>Education</w:t>
      </w:r>
      <w:r w:rsidRPr="00E12E2D">
        <w:rPr>
          <w:spacing w:val="-8"/>
        </w:rPr>
        <w:t xml:space="preserve"> </w:t>
      </w:r>
      <w:r w:rsidRPr="00E12E2D">
        <w:t>and</w:t>
      </w:r>
      <w:r w:rsidRPr="00E12E2D">
        <w:rPr>
          <w:spacing w:val="-10"/>
        </w:rPr>
        <w:t xml:space="preserve"> </w:t>
      </w:r>
      <w:r w:rsidRPr="00E12E2D">
        <w:t>Training</w:t>
      </w:r>
      <w:r w:rsidRPr="00E12E2D">
        <w:rPr>
          <w:spacing w:val="-9"/>
        </w:rPr>
        <w:t xml:space="preserve"> </w:t>
      </w:r>
      <w:r w:rsidRPr="00E12E2D">
        <w:t>(Skills</w:t>
      </w:r>
      <w:r w:rsidRPr="00E12E2D">
        <w:rPr>
          <w:spacing w:val="-8"/>
        </w:rPr>
        <w:t xml:space="preserve"> </w:t>
      </w:r>
      <w:r w:rsidRPr="00E12E2D">
        <w:t>Vic),</w:t>
      </w:r>
      <w:r w:rsidRPr="00E12E2D">
        <w:rPr>
          <w:spacing w:val="-4"/>
        </w:rPr>
        <w:t xml:space="preserve"> </w:t>
      </w:r>
      <w:r w:rsidRPr="00E12E2D">
        <w:t>NSW</w:t>
      </w:r>
      <w:r w:rsidRPr="00E12E2D">
        <w:rPr>
          <w:spacing w:val="-9"/>
        </w:rPr>
        <w:t xml:space="preserve"> </w:t>
      </w:r>
      <w:r w:rsidRPr="00E12E2D">
        <w:t>State</w:t>
      </w:r>
      <w:r w:rsidRPr="00E12E2D">
        <w:rPr>
          <w:spacing w:val="-9"/>
        </w:rPr>
        <w:t xml:space="preserve"> </w:t>
      </w:r>
      <w:r w:rsidRPr="00E12E2D">
        <w:t>Training</w:t>
      </w:r>
      <w:r w:rsidRPr="00E12E2D">
        <w:rPr>
          <w:spacing w:val="40"/>
        </w:rPr>
        <w:t xml:space="preserve"> </w:t>
      </w:r>
      <w:r w:rsidRPr="00E12E2D">
        <w:t>Services, and others.</w:t>
      </w:r>
    </w:p>
    <w:p w14:paraId="0DB4842E" w14:textId="02A18523" w:rsidR="00D11A46" w:rsidRPr="00E12E2D" w:rsidRDefault="00D11A46" w:rsidP="00D11A46">
      <w:pPr>
        <w:pStyle w:val="BodyText"/>
        <w:spacing w:before="241"/>
        <w:ind w:right="294"/>
        <w:jc w:val="both"/>
        <w:rPr>
          <w:lang w:val="en-AU"/>
        </w:rPr>
      </w:pPr>
      <w:r w:rsidRPr="00E12E2D">
        <w:rPr>
          <w:lang w:val="en-AU"/>
        </w:rPr>
        <w:t>TCP Training Pty Ltd collects all data required by the Australian Vocational Education and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Training Management Information Statistical Standard (</w:t>
      </w:r>
      <w:hyperlink r:id="rId15">
        <w:r w:rsidRPr="00E12E2D">
          <w:rPr>
            <w:color w:val="0000FF"/>
            <w:u w:val="single" w:color="0000FF"/>
            <w:lang w:val="en-AU"/>
          </w:rPr>
          <w:t>AVETMISS</w:t>
        </w:r>
      </w:hyperlink>
      <w:r w:rsidRPr="00E12E2D">
        <w:rPr>
          <w:lang w:val="en-AU"/>
        </w:rPr>
        <w:t>). This data includes your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name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and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date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of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birth,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your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residential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address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and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other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contact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details,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your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cultural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heritage,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 xml:space="preserve">your previous training, your employment </w:t>
      </w:r>
      <w:r w:rsidR="00C7677D" w:rsidRPr="00E12E2D">
        <w:rPr>
          <w:lang w:val="en-AU"/>
        </w:rPr>
        <w:t>situation,</w:t>
      </w:r>
      <w:r w:rsidRPr="00E12E2D">
        <w:rPr>
          <w:lang w:val="en-AU"/>
        </w:rPr>
        <w:t xml:space="preserve"> and any disabilities you have.</w:t>
      </w:r>
    </w:p>
    <w:p w14:paraId="384DD01C" w14:textId="1775C4B1" w:rsidR="00046F32" w:rsidRPr="00E12E2D" w:rsidRDefault="00046F32" w:rsidP="00D11A46">
      <w:pPr>
        <w:pStyle w:val="BodyText"/>
        <w:spacing w:before="241"/>
        <w:ind w:right="294"/>
        <w:jc w:val="both"/>
        <w:rPr>
          <w:lang w:val="en-AU"/>
        </w:rPr>
      </w:pPr>
      <w:r w:rsidRPr="00E12E2D">
        <w:rPr>
          <w:lang w:val="en-AU"/>
        </w:rPr>
        <w:t>TCP Training may also collect images of you w</w:t>
      </w:r>
      <w:r w:rsidR="009C3960" w:rsidRPr="00E12E2D">
        <w:rPr>
          <w:lang w:val="en-AU"/>
        </w:rPr>
        <w:t>hen you first enrol into an accredited online course and at training venues as training evidence</w:t>
      </w:r>
      <w:r w:rsidR="00D441FC" w:rsidRPr="00E12E2D">
        <w:rPr>
          <w:lang w:val="en-AU"/>
        </w:rPr>
        <w:t>.</w:t>
      </w:r>
    </w:p>
    <w:p w14:paraId="613F9B78" w14:textId="40020A09" w:rsidR="00D11A46" w:rsidRPr="00E12E2D" w:rsidRDefault="00D441FC" w:rsidP="00666DA4">
      <w:pPr>
        <w:pStyle w:val="BodyText"/>
        <w:spacing w:before="241"/>
        <w:ind w:right="294"/>
        <w:jc w:val="both"/>
        <w:rPr>
          <w:lang w:val="en-AU"/>
        </w:rPr>
      </w:pPr>
      <w:r w:rsidRPr="00E12E2D">
        <w:rPr>
          <w:lang w:val="en-AU"/>
        </w:rPr>
        <w:t>When submitted general enquiries, participants can remain anonymous or use a pseudonym but during training</w:t>
      </w:r>
      <w:r w:rsidR="009B0B6F" w:rsidRPr="00E12E2D">
        <w:rPr>
          <w:lang w:val="en-AU"/>
        </w:rPr>
        <w:t xml:space="preserve"> and </w:t>
      </w:r>
      <w:r w:rsidR="00C7677D">
        <w:rPr>
          <w:lang w:val="en-AU"/>
        </w:rPr>
        <w:t>enrolment</w:t>
      </w:r>
      <w:r w:rsidR="009B0B6F" w:rsidRPr="00E12E2D">
        <w:rPr>
          <w:lang w:val="en-AU"/>
        </w:rPr>
        <w:t xml:space="preserve">, this will not </w:t>
      </w:r>
      <w:r w:rsidR="00B93E9A">
        <w:rPr>
          <w:lang w:val="en-AU"/>
        </w:rPr>
        <w:t xml:space="preserve">be </w:t>
      </w:r>
      <w:r w:rsidR="009B0B6F" w:rsidRPr="00E12E2D">
        <w:rPr>
          <w:lang w:val="en-AU"/>
        </w:rPr>
        <w:t xml:space="preserve">applicable as Australian law </w:t>
      </w:r>
      <w:r w:rsidR="00666DA4" w:rsidRPr="00E12E2D">
        <w:rPr>
          <w:lang w:val="en-AU"/>
        </w:rPr>
        <w:t>requires legal names of participants attending VET courses.</w:t>
      </w:r>
    </w:p>
    <w:p w14:paraId="624B4420" w14:textId="77777777" w:rsidR="00D61AE6" w:rsidRPr="00E12E2D" w:rsidRDefault="00D61AE6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b/>
          <w:bCs/>
          <w:color w:val="2F2F37"/>
          <w:sz w:val="28"/>
          <w:szCs w:val="28"/>
        </w:rPr>
      </w:pPr>
    </w:p>
    <w:p w14:paraId="582E158A" w14:textId="55316061" w:rsidR="00BE46A5" w:rsidRPr="00E12E2D" w:rsidRDefault="00BE46A5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b/>
          <w:bCs/>
          <w:color w:val="2F2F37"/>
          <w:sz w:val="28"/>
          <w:szCs w:val="28"/>
        </w:rPr>
      </w:pPr>
      <w:r w:rsidRPr="00E12E2D">
        <w:rPr>
          <w:rStyle w:val="normaltextrun"/>
          <w:rFonts w:ascii="Corbel" w:hAnsi="Corbel" w:cs="Segoe UI"/>
          <w:b/>
          <w:bCs/>
          <w:color w:val="2F2F37"/>
          <w:sz w:val="28"/>
          <w:szCs w:val="28"/>
        </w:rPr>
        <w:t>How we collect personal information</w:t>
      </w:r>
    </w:p>
    <w:p w14:paraId="06CF2E3D" w14:textId="06BA6A20" w:rsidR="00810280" w:rsidRPr="00E12E2D" w:rsidRDefault="00810280" w:rsidP="00810280">
      <w:pPr>
        <w:pStyle w:val="BodyText"/>
        <w:spacing w:before="240"/>
        <w:ind w:right="293"/>
        <w:jc w:val="both"/>
        <w:rPr>
          <w:lang w:val="en-AU"/>
        </w:rPr>
      </w:pPr>
      <w:r w:rsidRPr="00E12E2D">
        <w:rPr>
          <w:lang w:val="en-AU"/>
        </w:rPr>
        <w:t>Whenever possible, TCP Training Pty Ltd will collect all required personal information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directly from the individual at enrolment. Some information, particularly contact details and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 xml:space="preserve">information required to confirm training eligibility, may be collected prior to </w:t>
      </w:r>
      <w:r w:rsidR="00C7677D" w:rsidRPr="00E12E2D">
        <w:rPr>
          <w:lang w:val="en-AU"/>
        </w:rPr>
        <w:t>enrolment,</w:t>
      </w:r>
      <w:r w:rsidRPr="00E12E2D">
        <w:rPr>
          <w:lang w:val="en-AU"/>
        </w:rPr>
        <w:t xml:space="preserve"> and will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be sourced from the individual or, where relevant, an employer.</w:t>
      </w:r>
    </w:p>
    <w:p w14:paraId="55656FF7" w14:textId="5CED453A" w:rsidR="00EC386A" w:rsidRPr="00E12E2D" w:rsidRDefault="00810280" w:rsidP="00666DA4">
      <w:pPr>
        <w:pStyle w:val="BodyText"/>
        <w:spacing w:before="240"/>
        <w:ind w:right="293"/>
        <w:jc w:val="both"/>
        <w:rPr>
          <w:rStyle w:val="normaltextrun"/>
          <w:lang w:val="en-AU"/>
        </w:rPr>
      </w:pPr>
      <w:r w:rsidRPr="00E12E2D">
        <w:rPr>
          <w:lang w:val="en-AU"/>
        </w:rPr>
        <w:t>When further information is required after enrolment, TCP Training Pty Ltd will endeavour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to</w:t>
      </w:r>
      <w:r w:rsidRPr="00E12E2D">
        <w:rPr>
          <w:spacing w:val="-1"/>
          <w:lang w:val="en-AU"/>
        </w:rPr>
        <w:t xml:space="preserve"> </w:t>
      </w:r>
      <w:r w:rsidRPr="00E12E2D">
        <w:rPr>
          <w:lang w:val="en-AU"/>
        </w:rPr>
        <w:t>collect that information directly from the individual.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If</w:t>
      </w:r>
      <w:r w:rsidRPr="00E12E2D">
        <w:rPr>
          <w:spacing w:val="-1"/>
          <w:lang w:val="en-AU"/>
        </w:rPr>
        <w:t xml:space="preserve"> </w:t>
      </w:r>
      <w:r w:rsidRPr="00E12E2D">
        <w:rPr>
          <w:lang w:val="en-AU"/>
        </w:rPr>
        <w:t>this is not</w:t>
      </w:r>
      <w:r w:rsidRPr="00E12E2D">
        <w:rPr>
          <w:spacing w:val="-1"/>
          <w:lang w:val="en-AU"/>
        </w:rPr>
        <w:t xml:space="preserve"> </w:t>
      </w:r>
      <w:r w:rsidRPr="00E12E2D">
        <w:rPr>
          <w:lang w:val="en-AU"/>
        </w:rPr>
        <w:t>practical, TCP Training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Pty Ltd may source data from other reliable and legal bodies such as ASQA or USI office.</w:t>
      </w:r>
    </w:p>
    <w:p w14:paraId="0B37C60D" w14:textId="77777777" w:rsidR="00D61AE6" w:rsidRPr="00E12E2D" w:rsidRDefault="00D61AE6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b/>
          <w:bCs/>
          <w:color w:val="2F2F37"/>
          <w:sz w:val="28"/>
          <w:szCs w:val="28"/>
        </w:rPr>
      </w:pPr>
    </w:p>
    <w:p w14:paraId="2796ED89" w14:textId="7C816620" w:rsidR="006E639F" w:rsidRPr="00E12E2D" w:rsidRDefault="00BF4F78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b/>
          <w:bCs/>
          <w:color w:val="2F2F37"/>
          <w:sz w:val="28"/>
          <w:szCs w:val="28"/>
        </w:rPr>
      </w:pPr>
      <w:r w:rsidRPr="00E12E2D">
        <w:rPr>
          <w:rStyle w:val="normaltextrun"/>
          <w:rFonts w:ascii="Corbel" w:hAnsi="Corbel" w:cs="Segoe UI"/>
          <w:b/>
          <w:bCs/>
          <w:color w:val="2F2F37"/>
          <w:sz w:val="28"/>
          <w:szCs w:val="28"/>
        </w:rPr>
        <w:t>How</w:t>
      </w:r>
      <w:r w:rsidR="009743AE" w:rsidRPr="00E12E2D">
        <w:rPr>
          <w:rStyle w:val="normaltextrun"/>
          <w:rFonts w:ascii="Corbel" w:hAnsi="Corbel" w:cs="Segoe UI"/>
          <w:b/>
          <w:bCs/>
          <w:color w:val="2F2F37"/>
          <w:sz w:val="28"/>
          <w:szCs w:val="28"/>
        </w:rPr>
        <w:t xml:space="preserve"> we store personal information </w:t>
      </w:r>
    </w:p>
    <w:p w14:paraId="512A3559" w14:textId="77777777" w:rsidR="001D625B" w:rsidRPr="00E12E2D" w:rsidRDefault="001D625B" w:rsidP="001D625B">
      <w:pPr>
        <w:pStyle w:val="BodyText"/>
        <w:spacing w:before="242"/>
        <w:ind w:right="300"/>
        <w:jc w:val="both"/>
        <w:rPr>
          <w:lang w:val="en-AU"/>
        </w:rPr>
      </w:pPr>
      <w:r w:rsidRPr="00E12E2D">
        <w:rPr>
          <w:lang w:val="en-AU"/>
        </w:rPr>
        <w:t>TCP Training Pty Ltd takes all reasonable measure to secure hardcopy and electronic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records.</w:t>
      </w:r>
      <w:r w:rsidRPr="00E12E2D">
        <w:rPr>
          <w:spacing w:val="30"/>
          <w:lang w:val="en-AU"/>
        </w:rPr>
        <w:t xml:space="preserve"> </w:t>
      </w:r>
      <w:r w:rsidRPr="00E12E2D">
        <w:rPr>
          <w:lang w:val="en-AU"/>
        </w:rPr>
        <w:t>Access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to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records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is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limited</w:t>
      </w:r>
      <w:r w:rsidRPr="00E12E2D">
        <w:rPr>
          <w:spacing w:val="-6"/>
          <w:lang w:val="en-AU"/>
        </w:rPr>
        <w:t xml:space="preserve"> </w:t>
      </w:r>
      <w:r w:rsidRPr="00E12E2D">
        <w:rPr>
          <w:lang w:val="en-AU"/>
        </w:rPr>
        <w:t>to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only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TCP Training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Pty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Ltd</w:t>
      </w:r>
      <w:r w:rsidRPr="00E12E2D">
        <w:rPr>
          <w:spacing w:val="-6"/>
          <w:lang w:val="en-AU"/>
        </w:rPr>
        <w:t xml:space="preserve"> </w:t>
      </w:r>
      <w:r w:rsidRPr="00E12E2D">
        <w:rPr>
          <w:lang w:val="en-AU"/>
        </w:rPr>
        <w:t>staff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and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contractors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who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required access to carry out business activities. Electronic records are secured by individually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assigned, password-protected user profiles. Physical records are protected by lock and key.</w:t>
      </w:r>
    </w:p>
    <w:p w14:paraId="5B4D7B49" w14:textId="77777777" w:rsidR="001D625B" w:rsidRPr="00E12E2D" w:rsidRDefault="001D625B" w:rsidP="001D625B">
      <w:pPr>
        <w:pStyle w:val="BodyText"/>
        <w:spacing w:before="240"/>
        <w:ind w:right="299"/>
        <w:jc w:val="both"/>
        <w:rPr>
          <w:lang w:val="en-AU"/>
        </w:rPr>
      </w:pPr>
      <w:r w:rsidRPr="00E12E2D">
        <w:rPr>
          <w:lang w:val="en-AU"/>
        </w:rPr>
        <w:t>When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records</w:t>
      </w:r>
      <w:r w:rsidRPr="00E12E2D">
        <w:rPr>
          <w:spacing w:val="-11"/>
          <w:lang w:val="en-AU"/>
        </w:rPr>
        <w:t xml:space="preserve"> </w:t>
      </w:r>
      <w:r w:rsidRPr="00E12E2D">
        <w:rPr>
          <w:lang w:val="en-AU"/>
        </w:rPr>
        <w:t>are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outside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the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office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for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the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purposes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of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conducting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or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recording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training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activities,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reasonable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measures</w:t>
      </w:r>
      <w:r w:rsidRPr="00E12E2D">
        <w:rPr>
          <w:spacing w:val="-11"/>
          <w:lang w:val="en-AU"/>
        </w:rPr>
        <w:t xml:space="preserve"> </w:t>
      </w:r>
      <w:r w:rsidRPr="00E12E2D">
        <w:rPr>
          <w:lang w:val="en-AU"/>
        </w:rPr>
        <w:t>will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be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taken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to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secure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the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records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from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unauthorised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access,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such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as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locking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vehicles, offices or cabinets and avoiding leaving records unattended whenever possible.</w:t>
      </w:r>
    </w:p>
    <w:p w14:paraId="0821C2AB" w14:textId="77777777" w:rsidR="00BF4F78" w:rsidRPr="00E12E2D" w:rsidRDefault="00BF4F78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sz w:val="28"/>
          <w:szCs w:val="28"/>
        </w:rPr>
      </w:pPr>
    </w:p>
    <w:p w14:paraId="7385674D" w14:textId="77777777" w:rsidR="00D61AE6" w:rsidRPr="00E12E2D" w:rsidRDefault="00D61AE6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b/>
          <w:bCs/>
          <w:color w:val="2F2F37"/>
          <w:sz w:val="28"/>
          <w:szCs w:val="28"/>
        </w:rPr>
      </w:pPr>
    </w:p>
    <w:p w14:paraId="22004890" w14:textId="77777777" w:rsidR="00D61AE6" w:rsidRPr="00E12E2D" w:rsidRDefault="00D61AE6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b/>
          <w:bCs/>
          <w:color w:val="2F2F37"/>
          <w:sz w:val="28"/>
          <w:szCs w:val="28"/>
        </w:rPr>
      </w:pPr>
    </w:p>
    <w:p w14:paraId="37CC3959" w14:textId="5FD8FA1E" w:rsidR="00BF4F78" w:rsidRPr="00E12E2D" w:rsidRDefault="001D625B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b/>
          <w:bCs/>
          <w:color w:val="2F2F37"/>
          <w:sz w:val="28"/>
          <w:szCs w:val="28"/>
        </w:rPr>
      </w:pPr>
      <w:r w:rsidRPr="00E12E2D">
        <w:rPr>
          <w:rStyle w:val="normaltextrun"/>
          <w:rFonts w:ascii="Corbel" w:hAnsi="Corbel" w:cs="Segoe UI"/>
          <w:b/>
          <w:bCs/>
          <w:color w:val="2F2F37"/>
          <w:sz w:val="28"/>
          <w:szCs w:val="28"/>
        </w:rPr>
        <w:t>When we share personal information</w:t>
      </w:r>
    </w:p>
    <w:p w14:paraId="4E5F0A9C" w14:textId="42D09E93" w:rsidR="005B634F" w:rsidRPr="00E12E2D" w:rsidRDefault="005B634F" w:rsidP="005B634F">
      <w:pPr>
        <w:pStyle w:val="BodyText"/>
        <w:spacing w:before="242"/>
        <w:ind w:right="301"/>
        <w:jc w:val="both"/>
        <w:rPr>
          <w:lang w:val="en-AU"/>
        </w:rPr>
      </w:pPr>
      <w:r w:rsidRPr="00E12E2D">
        <w:rPr>
          <w:lang w:val="en-AU"/>
        </w:rPr>
        <w:t xml:space="preserve">TCP Training Pty Ltd will only share your personal information when it is required </w:t>
      </w:r>
      <w:r w:rsidR="00FB5033" w:rsidRPr="00E12E2D">
        <w:rPr>
          <w:lang w:val="en-AU"/>
        </w:rPr>
        <w:t>to</w:t>
      </w:r>
      <w:r w:rsidRPr="00E12E2D">
        <w:rPr>
          <w:lang w:val="en-AU"/>
        </w:rPr>
        <w:t xml:space="preserve"> provide our training, </w:t>
      </w:r>
      <w:r w:rsidR="00C7677D" w:rsidRPr="00E12E2D">
        <w:rPr>
          <w:lang w:val="en-AU"/>
        </w:rPr>
        <w:t>assessment,</w:t>
      </w:r>
      <w:r w:rsidRPr="00E12E2D">
        <w:rPr>
          <w:lang w:val="en-AU"/>
        </w:rPr>
        <w:t xml:space="preserve"> and associated services to you or when required by law.</w:t>
      </w:r>
    </w:p>
    <w:p w14:paraId="2A104CF0" w14:textId="77777777" w:rsidR="00493E62" w:rsidRPr="00E12E2D" w:rsidRDefault="00493E62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sz w:val="28"/>
          <w:szCs w:val="28"/>
        </w:rPr>
      </w:pPr>
    </w:p>
    <w:p w14:paraId="172B28E9" w14:textId="5E28BEC1" w:rsidR="005B634F" w:rsidRPr="00E12E2D" w:rsidRDefault="001E7C38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b/>
          <w:bCs/>
          <w:color w:val="2F2F37"/>
        </w:rPr>
      </w:pPr>
      <w:r w:rsidRPr="00E12E2D">
        <w:rPr>
          <w:rStyle w:val="normaltextrun"/>
          <w:rFonts w:ascii="Corbel" w:hAnsi="Corbel" w:cs="Segoe UI"/>
          <w:b/>
          <w:bCs/>
          <w:color w:val="2F2F37"/>
        </w:rPr>
        <w:t>Most disclosures are part of:</w:t>
      </w:r>
    </w:p>
    <w:p w14:paraId="09ADA527" w14:textId="77777777" w:rsidR="0050660B" w:rsidRPr="00E12E2D" w:rsidRDefault="0050660B" w:rsidP="0050660B">
      <w:pPr>
        <w:pStyle w:val="ListParagraph"/>
        <w:widowControl w:val="0"/>
        <w:numPr>
          <w:ilvl w:val="0"/>
          <w:numId w:val="21"/>
        </w:numPr>
        <w:tabs>
          <w:tab w:val="left" w:pos="587"/>
        </w:tabs>
        <w:autoSpaceDE w:val="0"/>
        <w:autoSpaceDN w:val="0"/>
        <w:spacing w:before="121" w:after="0"/>
        <w:ind w:left="587" w:hanging="282"/>
        <w:contextualSpacing w:val="0"/>
      </w:pPr>
      <w:r w:rsidRPr="00E12E2D">
        <w:t>Total</w:t>
      </w:r>
      <w:r w:rsidRPr="00E12E2D">
        <w:rPr>
          <w:spacing w:val="-8"/>
        </w:rPr>
        <w:t xml:space="preserve"> </w:t>
      </w:r>
      <w:r w:rsidRPr="00E12E2D">
        <w:t>VET</w:t>
      </w:r>
      <w:r w:rsidRPr="00E12E2D">
        <w:rPr>
          <w:spacing w:val="-7"/>
        </w:rPr>
        <w:t xml:space="preserve"> </w:t>
      </w:r>
      <w:r w:rsidRPr="00E12E2D">
        <w:t>Activity</w:t>
      </w:r>
      <w:r w:rsidRPr="00E12E2D">
        <w:rPr>
          <w:spacing w:val="-7"/>
        </w:rPr>
        <w:t xml:space="preserve"> </w:t>
      </w:r>
      <w:r w:rsidRPr="00E12E2D">
        <w:t>reporting</w:t>
      </w:r>
      <w:r w:rsidRPr="00E12E2D">
        <w:rPr>
          <w:spacing w:val="-7"/>
        </w:rPr>
        <w:t xml:space="preserve"> </w:t>
      </w:r>
      <w:r w:rsidRPr="00E12E2D">
        <w:t>(more</w:t>
      </w:r>
      <w:r w:rsidRPr="00E12E2D">
        <w:rPr>
          <w:spacing w:val="-8"/>
        </w:rPr>
        <w:t xml:space="preserve"> </w:t>
      </w:r>
      <w:r w:rsidRPr="00E12E2D">
        <w:t>information</w:t>
      </w:r>
      <w:r w:rsidRPr="00E12E2D">
        <w:rPr>
          <w:spacing w:val="-8"/>
        </w:rPr>
        <w:t xml:space="preserve"> </w:t>
      </w:r>
      <w:r w:rsidRPr="00E12E2D">
        <w:t>available</w:t>
      </w:r>
      <w:r w:rsidRPr="00E12E2D">
        <w:rPr>
          <w:spacing w:val="-8"/>
        </w:rPr>
        <w:t xml:space="preserve"> </w:t>
      </w:r>
      <w:r w:rsidRPr="00E12E2D">
        <w:t>on</w:t>
      </w:r>
      <w:r w:rsidRPr="00E12E2D">
        <w:rPr>
          <w:spacing w:val="-7"/>
        </w:rPr>
        <w:t xml:space="preserve"> </w:t>
      </w:r>
      <w:r w:rsidRPr="00E12E2D">
        <w:t>ASQA’s</w:t>
      </w:r>
      <w:r w:rsidRPr="00E12E2D">
        <w:rPr>
          <w:spacing w:val="-7"/>
        </w:rPr>
        <w:t xml:space="preserve"> </w:t>
      </w:r>
      <w:r w:rsidRPr="00E12E2D">
        <w:rPr>
          <w:spacing w:val="-2"/>
        </w:rPr>
        <w:t>website)</w:t>
      </w:r>
    </w:p>
    <w:p w14:paraId="65A58928" w14:textId="77777777" w:rsidR="0050660B" w:rsidRPr="00E12E2D" w:rsidRDefault="0050660B" w:rsidP="0050660B">
      <w:pPr>
        <w:pStyle w:val="ListParagraph"/>
        <w:widowControl w:val="0"/>
        <w:numPr>
          <w:ilvl w:val="0"/>
          <w:numId w:val="21"/>
        </w:numPr>
        <w:tabs>
          <w:tab w:val="left" w:pos="586"/>
          <w:tab w:val="left" w:pos="588"/>
        </w:tabs>
        <w:autoSpaceDE w:val="0"/>
        <w:autoSpaceDN w:val="0"/>
        <w:spacing w:before="60" w:after="0"/>
        <w:ind w:right="300"/>
        <w:contextualSpacing w:val="0"/>
      </w:pPr>
      <w:r w:rsidRPr="00E12E2D">
        <w:t>Funding</w:t>
      </w:r>
      <w:r w:rsidRPr="00E12E2D">
        <w:rPr>
          <w:spacing w:val="-10"/>
        </w:rPr>
        <w:t xml:space="preserve"> </w:t>
      </w:r>
      <w:r w:rsidRPr="00E12E2D">
        <w:t>contract</w:t>
      </w:r>
      <w:r w:rsidRPr="00E12E2D">
        <w:rPr>
          <w:spacing w:val="-11"/>
        </w:rPr>
        <w:t xml:space="preserve"> </w:t>
      </w:r>
      <w:r w:rsidRPr="00E12E2D">
        <w:t>reporting</w:t>
      </w:r>
      <w:r w:rsidRPr="00E12E2D">
        <w:rPr>
          <w:spacing w:val="-10"/>
        </w:rPr>
        <w:t xml:space="preserve"> </w:t>
      </w:r>
      <w:r w:rsidRPr="00E12E2D">
        <w:t>(when</w:t>
      </w:r>
      <w:r w:rsidRPr="00E12E2D">
        <w:rPr>
          <w:spacing w:val="-10"/>
        </w:rPr>
        <w:t xml:space="preserve"> </w:t>
      </w:r>
      <w:r w:rsidRPr="00E12E2D">
        <w:t>a</w:t>
      </w:r>
      <w:r w:rsidRPr="00E12E2D">
        <w:rPr>
          <w:spacing w:val="-10"/>
        </w:rPr>
        <w:t xml:space="preserve"> </w:t>
      </w:r>
      <w:r w:rsidRPr="00E12E2D">
        <w:t>state</w:t>
      </w:r>
      <w:r w:rsidRPr="00E12E2D">
        <w:rPr>
          <w:spacing w:val="-10"/>
        </w:rPr>
        <w:t xml:space="preserve"> </w:t>
      </w:r>
      <w:r w:rsidRPr="00E12E2D">
        <w:t>or</w:t>
      </w:r>
      <w:r w:rsidRPr="00E12E2D">
        <w:rPr>
          <w:spacing w:val="-10"/>
        </w:rPr>
        <w:t xml:space="preserve"> </w:t>
      </w:r>
      <w:r w:rsidRPr="00E12E2D">
        <w:t>federal</w:t>
      </w:r>
      <w:r w:rsidRPr="00E12E2D">
        <w:rPr>
          <w:spacing w:val="-10"/>
        </w:rPr>
        <w:t xml:space="preserve"> </w:t>
      </w:r>
      <w:r w:rsidRPr="00E12E2D">
        <w:t>government</w:t>
      </w:r>
      <w:r w:rsidRPr="00E12E2D">
        <w:rPr>
          <w:spacing w:val="-10"/>
        </w:rPr>
        <w:t xml:space="preserve"> </w:t>
      </w:r>
      <w:r w:rsidRPr="00E12E2D">
        <w:t>is</w:t>
      </w:r>
      <w:r w:rsidRPr="00E12E2D">
        <w:rPr>
          <w:spacing w:val="-10"/>
        </w:rPr>
        <w:t xml:space="preserve"> </w:t>
      </w:r>
      <w:r w:rsidRPr="00E12E2D">
        <w:t>subsidising</w:t>
      </w:r>
      <w:r w:rsidRPr="00E12E2D">
        <w:rPr>
          <w:spacing w:val="-10"/>
        </w:rPr>
        <w:t xml:space="preserve"> </w:t>
      </w:r>
      <w:r w:rsidRPr="00E12E2D">
        <w:t>the</w:t>
      </w:r>
      <w:r w:rsidRPr="00E12E2D">
        <w:rPr>
          <w:spacing w:val="-10"/>
        </w:rPr>
        <w:t xml:space="preserve"> </w:t>
      </w:r>
      <w:r w:rsidRPr="00E12E2D">
        <w:t>costs</w:t>
      </w:r>
      <w:r w:rsidRPr="00E12E2D">
        <w:rPr>
          <w:spacing w:val="-10"/>
        </w:rPr>
        <w:t xml:space="preserve"> </w:t>
      </w:r>
      <w:r w:rsidRPr="00E12E2D">
        <w:t>of</w:t>
      </w:r>
      <w:r w:rsidRPr="00E12E2D">
        <w:rPr>
          <w:spacing w:val="-10"/>
        </w:rPr>
        <w:t xml:space="preserve"> </w:t>
      </w:r>
      <w:r w:rsidRPr="00E12E2D">
        <w:t>your</w:t>
      </w:r>
      <w:r w:rsidRPr="00E12E2D">
        <w:rPr>
          <w:spacing w:val="40"/>
        </w:rPr>
        <w:t xml:space="preserve"> </w:t>
      </w:r>
      <w:r w:rsidRPr="00E12E2D">
        <w:t>training, their specific contracts detail what information is reported and when)</w:t>
      </w:r>
    </w:p>
    <w:p w14:paraId="71635B5C" w14:textId="3632B3A1" w:rsidR="001E7C38" w:rsidRPr="00E12E2D" w:rsidRDefault="0050660B" w:rsidP="003A7B03">
      <w:pPr>
        <w:pStyle w:val="ListParagraph"/>
        <w:widowControl w:val="0"/>
        <w:numPr>
          <w:ilvl w:val="0"/>
          <w:numId w:val="21"/>
        </w:numPr>
        <w:tabs>
          <w:tab w:val="left" w:pos="586"/>
          <w:tab w:val="left" w:pos="588"/>
        </w:tabs>
        <w:autoSpaceDE w:val="0"/>
        <w:autoSpaceDN w:val="0"/>
        <w:spacing w:before="60" w:after="0"/>
        <w:ind w:right="299"/>
        <w:contextualSpacing w:val="0"/>
      </w:pPr>
      <w:r w:rsidRPr="00E12E2D">
        <w:t>Progress reports to employers (only when your training is</w:t>
      </w:r>
      <w:r w:rsidRPr="00E12E2D">
        <w:rPr>
          <w:spacing w:val="-1"/>
        </w:rPr>
        <w:t xml:space="preserve"> </w:t>
      </w:r>
      <w:r w:rsidRPr="00E12E2D">
        <w:t>provided, including in part, by your</w:t>
      </w:r>
      <w:r w:rsidRPr="00E12E2D">
        <w:rPr>
          <w:spacing w:val="40"/>
        </w:rPr>
        <w:t xml:space="preserve"> </w:t>
      </w:r>
      <w:r w:rsidRPr="00E12E2D">
        <w:rPr>
          <w:spacing w:val="-2"/>
        </w:rPr>
        <w:t>employer)</w:t>
      </w:r>
    </w:p>
    <w:p w14:paraId="35DEEEB6" w14:textId="0E5640F7" w:rsidR="00C8609B" w:rsidRPr="00E12E2D" w:rsidRDefault="00C8609B" w:rsidP="003A7B03">
      <w:pPr>
        <w:pStyle w:val="ListParagraph"/>
        <w:widowControl w:val="0"/>
        <w:numPr>
          <w:ilvl w:val="0"/>
          <w:numId w:val="21"/>
        </w:numPr>
        <w:tabs>
          <w:tab w:val="left" w:pos="586"/>
          <w:tab w:val="left" w:pos="588"/>
        </w:tabs>
        <w:autoSpaceDE w:val="0"/>
        <w:autoSpaceDN w:val="0"/>
        <w:spacing w:before="60" w:after="0"/>
        <w:ind w:right="299"/>
        <w:contextualSpacing w:val="0"/>
        <w:rPr>
          <w:rStyle w:val="normaltextrun"/>
        </w:rPr>
      </w:pPr>
      <w:r w:rsidRPr="00E12E2D">
        <w:rPr>
          <w:spacing w:val="-2"/>
        </w:rPr>
        <w:t xml:space="preserve">VET statistics created by NCVER or various other government bodies </w:t>
      </w:r>
    </w:p>
    <w:p w14:paraId="17904D22" w14:textId="77777777" w:rsidR="003A7B03" w:rsidRPr="00E12E2D" w:rsidRDefault="003A7B03" w:rsidP="003A7B03">
      <w:pPr>
        <w:pStyle w:val="BodyText"/>
        <w:spacing w:before="239"/>
        <w:ind w:right="292"/>
        <w:jc w:val="both"/>
        <w:rPr>
          <w:lang w:val="en-AU"/>
        </w:rPr>
      </w:pPr>
      <w:r w:rsidRPr="00E12E2D">
        <w:rPr>
          <w:lang w:val="en-AU"/>
        </w:rPr>
        <w:t>TCP Training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Pty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Ltd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does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not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disclose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information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to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overseas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recipients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as</w:t>
      </w:r>
      <w:r w:rsidRPr="00E12E2D">
        <w:rPr>
          <w:spacing w:val="-2"/>
          <w:lang w:val="en-AU"/>
        </w:rPr>
        <w:t xml:space="preserve"> </w:t>
      </w:r>
      <w:r w:rsidRPr="00E12E2D">
        <w:rPr>
          <w:lang w:val="en-AU"/>
        </w:rPr>
        <w:t>part</w:t>
      </w:r>
      <w:r w:rsidRPr="00E12E2D">
        <w:rPr>
          <w:spacing w:val="-3"/>
          <w:lang w:val="en-AU"/>
        </w:rPr>
        <w:t xml:space="preserve"> </w:t>
      </w:r>
      <w:r w:rsidRPr="00E12E2D">
        <w:rPr>
          <w:lang w:val="en-AU"/>
        </w:rPr>
        <w:t>of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routine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activities. If TCP Training Pty Ltd is obligated to disclose your information for non-routine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activities,</w:t>
      </w:r>
      <w:r w:rsidRPr="00E12E2D">
        <w:rPr>
          <w:spacing w:val="-8"/>
          <w:lang w:val="en-AU"/>
        </w:rPr>
        <w:t xml:space="preserve"> </w:t>
      </w:r>
      <w:r w:rsidRPr="00E12E2D">
        <w:rPr>
          <w:lang w:val="en-AU"/>
        </w:rPr>
        <w:t>such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as</w:t>
      </w:r>
      <w:r w:rsidRPr="00E12E2D">
        <w:rPr>
          <w:spacing w:val="-8"/>
          <w:lang w:val="en-AU"/>
        </w:rPr>
        <w:t xml:space="preserve"> </w:t>
      </w:r>
      <w:r w:rsidRPr="00E12E2D">
        <w:rPr>
          <w:lang w:val="en-AU"/>
        </w:rPr>
        <w:t>police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investigations</w:t>
      </w:r>
      <w:r w:rsidRPr="00E12E2D">
        <w:rPr>
          <w:spacing w:val="-8"/>
          <w:lang w:val="en-AU"/>
        </w:rPr>
        <w:t xml:space="preserve"> </w:t>
      </w:r>
      <w:r w:rsidRPr="00E12E2D">
        <w:rPr>
          <w:lang w:val="en-AU"/>
        </w:rPr>
        <w:t>or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insurance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claims,</w:t>
      </w:r>
      <w:r w:rsidRPr="00E12E2D">
        <w:rPr>
          <w:spacing w:val="-8"/>
          <w:lang w:val="en-AU"/>
        </w:rPr>
        <w:t xml:space="preserve"> </w:t>
      </w:r>
      <w:r w:rsidRPr="00E12E2D">
        <w:rPr>
          <w:lang w:val="en-AU"/>
        </w:rPr>
        <w:t>we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will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endeavour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to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inform</w:t>
      </w:r>
      <w:r w:rsidRPr="00E12E2D">
        <w:rPr>
          <w:spacing w:val="-8"/>
          <w:lang w:val="en-AU"/>
        </w:rPr>
        <w:t xml:space="preserve"> </w:t>
      </w:r>
      <w:r w:rsidRPr="00E12E2D">
        <w:rPr>
          <w:lang w:val="en-AU"/>
        </w:rPr>
        <w:t>you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of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the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nature of the disclosure. Details of the disclosure will also be recorded on your file. Outside of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these circumstances, TCP Training Pty Ltd will never disclose your personal information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without your express and written permission.</w:t>
      </w:r>
    </w:p>
    <w:p w14:paraId="2CFF44C1" w14:textId="77777777" w:rsidR="00D61AE6" w:rsidRPr="00E12E2D" w:rsidRDefault="00D61AE6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sz w:val="28"/>
          <w:szCs w:val="28"/>
        </w:rPr>
      </w:pPr>
    </w:p>
    <w:p w14:paraId="7B523F70" w14:textId="1E93562C" w:rsidR="003A7B03" w:rsidRPr="00E12E2D" w:rsidRDefault="00246FA8" w:rsidP="006F2B1F">
      <w:pPr>
        <w:pStyle w:val="BodyText"/>
        <w:spacing w:before="150"/>
        <w:ind w:left="0"/>
        <w:rPr>
          <w:rStyle w:val="normaltextrun"/>
          <w:rFonts w:cs="Segoe UI"/>
          <w:sz w:val="28"/>
          <w:szCs w:val="28"/>
          <w:lang w:val="en-AU"/>
        </w:rPr>
      </w:pPr>
      <w:r w:rsidRPr="00E12E2D">
        <w:rPr>
          <w:rStyle w:val="normaltextrun"/>
          <w:rFonts w:eastAsia="Times New Roman" w:cs="Segoe UI"/>
          <w:b/>
          <w:bCs/>
          <w:color w:val="2F2F37"/>
          <w:sz w:val="28"/>
          <w:szCs w:val="28"/>
          <w:lang w:val="en-AU" w:eastAsia="en-AU"/>
        </w:rPr>
        <w:t>Access</w:t>
      </w:r>
      <w:r w:rsidRPr="00E12E2D">
        <w:rPr>
          <w:rStyle w:val="normaltextrun"/>
          <w:rFonts w:cs="Segoe UI"/>
          <w:b/>
          <w:bCs/>
          <w:color w:val="4ABFE9"/>
          <w:sz w:val="36"/>
          <w:szCs w:val="36"/>
          <w:lang w:val="en-AU"/>
        </w:rPr>
        <w:t xml:space="preserve"> </w:t>
      </w:r>
      <w:r w:rsidRPr="00E12E2D">
        <w:rPr>
          <w:rStyle w:val="normaltextrun"/>
          <w:rFonts w:eastAsia="Times New Roman" w:cs="Segoe UI"/>
          <w:b/>
          <w:bCs/>
          <w:color w:val="2F2F37"/>
          <w:sz w:val="28"/>
          <w:szCs w:val="28"/>
          <w:lang w:val="en-AU" w:eastAsia="en-AU"/>
        </w:rPr>
        <w:t>and updating</w:t>
      </w:r>
    </w:p>
    <w:p w14:paraId="12C2A3FB" w14:textId="77777777" w:rsidR="003E4DCE" w:rsidRPr="00E12E2D" w:rsidRDefault="003E4DCE" w:rsidP="003E4DCE">
      <w:pPr>
        <w:pStyle w:val="BodyText"/>
        <w:spacing w:before="242"/>
        <w:ind w:right="292"/>
        <w:jc w:val="both"/>
        <w:rPr>
          <w:lang w:val="en-AU"/>
        </w:rPr>
      </w:pPr>
      <w:r w:rsidRPr="00E12E2D">
        <w:rPr>
          <w:lang w:val="en-AU"/>
        </w:rPr>
        <w:t>If you would like a copy of your records to be provided to you or to a third party (such as an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 xml:space="preserve">employer or school), please complete email </w:t>
      </w:r>
      <w:hyperlink r:id="rId16" w:history="1">
        <w:r w:rsidRPr="00E12E2D">
          <w:rPr>
            <w:rStyle w:val="Hyperlink"/>
            <w:lang w:val="en-AU"/>
          </w:rPr>
          <w:t>info@tcptraining.com</w:t>
        </w:r>
      </w:hyperlink>
      <w:r w:rsidRPr="00E12E2D">
        <w:rPr>
          <w:lang w:val="en-AU"/>
        </w:rPr>
        <w:t xml:space="preserve"> attention the Data</w:t>
      </w:r>
      <w:r w:rsidRPr="00E12E2D">
        <w:rPr>
          <w:spacing w:val="40"/>
          <w:lang w:val="en-AU"/>
        </w:rPr>
        <w:t xml:space="preserve"> </w:t>
      </w:r>
      <w:r w:rsidRPr="00E12E2D">
        <w:rPr>
          <w:spacing w:val="-2"/>
          <w:lang w:val="en-AU"/>
        </w:rPr>
        <w:t>Manager.</w:t>
      </w:r>
    </w:p>
    <w:p w14:paraId="50199C90" w14:textId="77777777" w:rsidR="003E4DCE" w:rsidRPr="00E12E2D" w:rsidRDefault="003E4DCE" w:rsidP="003E4DCE">
      <w:pPr>
        <w:pStyle w:val="BodyText"/>
        <w:spacing w:before="239"/>
        <w:ind w:right="294"/>
        <w:jc w:val="both"/>
        <w:rPr>
          <w:lang w:val="en-AU"/>
        </w:rPr>
      </w:pPr>
      <w:r w:rsidRPr="00E12E2D">
        <w:rPr>
          <w:lang w:val="en-AU"/>
        </w:rPr>
        <w:t>There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is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no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charge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for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an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individual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to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access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personal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information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that</w:t>
      </w:r>
      <w:r w:rsidRPr="00E12E2D">
        <w:rPr>
          <w:spacing w:val="-6"/>
          <w:lang w:val="en-AU"/>
        </w:rPr>
        <w:t xml:space="preserve"> </w:t>
      </w:r>
      <w:r w:rsidRPr="00E12E2D">
        <w:rPr>
          <w:lang w:val="en-AU"/>
        </w:rPr>
        <w:t>TCP Training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Pty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Ltd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holds about them. However, TCP Training Pty Ltd may charge a fee to make a copy.</w:t>
      </w:r>
    </w:p>
    <w:p w14:paraId="01982BFD" w14:textId="77777777" w:rsidR="003E4DCE" w:rsidRPr="00E12E2D" w:rsidRDefault="003E4DCE" w:rsidP="003E4DCE">
      <w:pPr>
        <w:pStyle w:val="BodyText"/>
        <w:spacing w:before="240"/>
        <w:ind w:right="294"/>
        <w:jc w:val="both"/>
        <w:rPr>
          <w:lang w:val="en-AU"/>
        </w:rPr>
      </w:pPr>
      <w:r w:rsidRPr="00E12E2D">
        <w:rPr>
          <w:lang w:val="en-AU"/>
        </w:rPr>
        <w:t>If your information changes at any time during your training, or you discover our records are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incorrect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in</w:t>
      </w:r>
      <w:r w:rsidRPr="00E12E2D">
        <w:rPr>
          <w:spacing w:val="-11"/>
          <w:lang w:val="en-AU"/>
        </w:rPr>
        <w:t xml:space="preserve"> </w:t>
      </w:r>
      <w:r w:rsidRPr="00E12E2D">
        <w:rPr>
          <w:lang w:val="en-AU"/>
        </w:rPr>
        <w:t>any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way,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please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notify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TCP Training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Pty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Ltd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in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writing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as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soon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as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possible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so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your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records can be amended.</w:t>
      </w:r>
    </w:p>
    <w:p w14:paraId="6C99493A" w14:textId="77777777" w:rsidR="003A7B03" w:rsidRPr="00E12E2D" w:rsidRDefault="003A7B03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sz w:val="28"/>
          <w:szCs w:val="28"/>
        </w:rPr>
      </w:pPr>
    </w:p>
    <w:p w14:paraId="076B082C" w14:textId="086B55F0" w:rsidR="00413F5D" w:rsidRPr="00E12E2D" w:rsidRDefault="00413F5D" w:rsidP="00413F5D">
      <w:pPr>
        <w:pStyle w:val="BodyText"/>
        <w:spacing w:before="150"/>
        <w:ind w:left="0"/>
        <w:rPr>
          <w:rStyle w:val="normaltextrun"/>
          <w:rFonts w:cs="Segoe UI"/>
          <w:sz w:val="28"/>
          <w:szCs w:val="28"/>
          <w:lang w:val="en-AU"/>
        </w:rPr>
      </w:pPr>
      <w:r w:rsidRPr="00E12E2D">
        <w:rPr>
          <w:rStyle w:val="normaltextrun"/>
          <w:rFonts w:eastAsia="Times New Roman" w:cs="Segoe UI"/>
          <w:b/>
          <w:bCs/>
          <w:color w:val="2F2F37"/>
          <w:sz w:val="28"/>
          <w:szCs w:val="28"/>
          <w:lang w:val="en-AU" w:eastAsia="en-AU"/>
        </w:rPr>
        <w:t xml:space="preserve">Privacy Complaints </w:t>
      </w:r>
    </w:p>
    <w:p w14:paraId="30253290" w14:textId="78C57F52" w:rsidR="00413F5D" w:rsidRPr="00E12E2D" w:rsidRDefault="00413F5D" w:rsidP="00413F5D">
      <w:pPr>
        <w:pStyle w:val="BodyText"/>
        <w:spacing w:before="242"/>
        <w:ind w:right="292"/>
        <w:jc w:val="both"/>
        <w:rPr>
          <w:lang w:val="en-AU"/>
        </w:rPr>
      </w:pPr>
      <w:r w:rsidRPr="00E12E2D">
        <w:rPr>
          <w:lang w:val="en-AU"/>
        </w:rPr>
        <w:t>Privacy complaints can be direct to TCP Training PTY LTD directly by</w:t>
      </w:r>
      <w:r w:rsidRPr="00E12E2D">
        <w:rPr>
          <w:lang w:val="en-AU"/>
        </w:rPr>
        <w:t xml:space="preserve"> email</w:t>
      </w:r>
      <w:r w:rsidRPr="00E12E2D">
        <w:rPr>
          <w:lang w:val="en-AU"/>
        </w:rPr>
        <w:t>ing</w:t>
      </w:r>
      <w:r w:rsidRPr="00E12E2D">
        <w:rPr>
          <w:lang w:val="en-AU"/>
        </w:rPr>
        <w:t xml:space="preserve"> </w:t>
      </w:r>
      <w:hyperlink r:id="rId17" w:history="1">
        <w:r w:rsidRPr="00E12E2D">
          <w:rPr>
            <w:rStyle w:val="Hyperlink"/>
            <w:lang w:val="en-AU"/>
          </w:rPr>
          <w:t>info@tcptraining.com</w:t>
        </w:r>
      </w:hyperlink>
      <w:r w:rsidRPr="00E12E2D">
        <w:rPr>
          <w:lang w:val="en-AU"/>
        </w:rPr>
        <w:t xml:space="preserve"> attention the Data</w:t>
      </w:r>
      <w:r w:rsidRPr="00E12E2D">
        <w:rPr>
          <w:spacing w:val="40"/>
          <w:lang w:val="en-AU"/>
        </w:rPr>
        <w:t xml:space="preserve"> </w:t>
      </w:r>
      <w:r w:rsidRPr="00E12E2D">
        <w:rPr>
          <w:spacing w:val="-2"/>
          <w:lang w:val="en-AU"/>
        </w:rPr>
        <w:t>Manager.</w:t>
      </w:r>
      <w:r w:rsidR="000730A6" w:rsidRPr="00E12E2D">
        <w:rPr>
          <w:spacing w:val="-2"/>
          <w:lang w:val="en-AU"/>
        </w:rPr>
        <w:t xml:space="preserve"> After that, if the email is </w:t>
      </w:r>
      <w:r w:rsidR="00F415CA" w:rsidRPr="00E12E2D">
        <w:rPr>
          <w:spacing w:val="-2"/>
          <w:lang w:val="en-AU"/>
        </w:rPr>
        <w:t xml:space="preserve">not replied to </w:t>
      </w:r>
      <w:r w:rsidR="00B03238" w:rsidRPr="00E12E2D">
        <w:rPr>
          <w:spacing w:val="-2"/>
          <w:lang w:val="en-AU"/>
        </w:rPr>
        <w:t xml:space="preserve">within 30 days or you believe the reply is not satisfactory, a compliant can be lodged </w:t>
      </w:r>
      <w:r w:rsidR="00D836BE" w:rsidRPr="00E12E2D">
        <w:rPr>
          <w:spacing w:val="-2"/>
          <w:lang w:val="en-AU"/>
        </w:rPr>
        <w:t xml:space="preserve">with </w:t>
      </w:r>
      <w:hyperlink r:id="rId18" w:history="1">
        <w:r w:rsidR="00D836BE" w:rsidRPr="00E12E2D">
          <w:rPr>
            <w:rStyle w:val="Hyperlink"/>
            <w:spacing w:val="-2"/>
            <w:lang w:val="en-AU"/>
          </w:rPr>
          <w:t>OAIC</w:t>
        </w:r>
      </w:hyperlink>
      <w:r w:rsidR="00D836BE" w:rsidRPr="00E12E2D">
        <w:rPr>
          <w:spacing w:val="-2"/>
          <w:lang w:val="en-AU"/>
        </w:rPr>
        <w:t>.</w:t>
      </w:r>
    </w:p>
    <w:p w14:paraId="2FDAF2BB" w14:textId="77777777" w:rsidR="00D61AE6" w:rsidRPr="00E12E2D" w:rsidRDefault="00D61AE6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sz w:val="28"/>
          <w:szCs w:val="28"/>
        </w:rPr>
      </w:pPr>
    </w:p>
    <w:p w14:paraId="0E5EA5B3" w14:textId="149B1765" w:rsidR="003A7B03" w:rsidRPr="00E12E2D" w:rsidRDefault="005146F0" w:rsidP="006F2B1F">
      <w:pPr>
        <w:pStyle w:val="BodyText"/>
        <w:spacing w:before="150"/>
        <w:ind w:left="0"/>
        <w:rPr>
          <w:rStyle w:val="normaltextrun"/>
          <w:rFonts w:eastAsia="Times New Roman" w:cs="Segoe UI"/>
          <w:b/>
          <w:bCs/>
          <w:color w:val="2F2F37"/>
          <w:sz w:val="28"/>
          <w:szCs w:val="28"/>
          <w:lang w:val="en-AU" w:eastAsia="en-AU"/>
        </w:rPr>
      </w:pPr>
      <w:r w:rsidRPr="00E12E2D">
        <w:rPr>
          <w:rStyle w:val="normaltextrun"/>
          <w:rFonts w:eastAsia="Times New Roman" w:cs="Segoe UI"/>
          <w:b/>
          <w:bCs/>
          <w:color w:val="2F2F37"/>
          <w:sz w:val="28"/>
          <w:szCs w:val="28"/>
          <w:lang w:val="en-AU" w:eastAsia="en-AU"/>
        </w:rPr>
        <w:t>Data retention</w:t>
      </w:r>
    </w:p>
    <w:p w14:paraId="401416D8" w14:textId="77777777" w:rsidR="00367925" w:rsidRPr="00E12E2D" w:rsidRDefault="00367925" w:rsidP="00367925">
      <w:pPr>
        <w:pStyle w:val="BodyText"/>
        <w:spacing w:before="242"/>
        <w:ind w:right="293"/>
        <w:jc w:val="both"/>
        <w:rPr>
          <w:lang w:val="en-AU"/>
        </w:rPr>
      </w:pPr>
      <w:r w:rsidRPr="00E12E2D">
        <w:rPr>
          <w:lang w:val="en-AU"/>
        </w:rPr>
        <w:t>The legislation and contracts covering your training require different parts of your records to be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kept for different periods of time. These requirements are generally between three (3) years and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thirty (30) years. TCP Training Pty Ltd will securely store your records at minimum for the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time required by your specific training and funding arrangements.</w:t>
      </w:r>
    </w:p>
    <w:p w14:paraId="5C4A65CE" w14:textId="77777777" w:rsidR="00752073" w:rsidRPr="00E12E2D" w:rsidRDefault="00752073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sz w:val="28"/>
          <w:szCs w:val="28"/>
        </w:rPr>
      </w:pPr>
    </w:p>
    <w:p w14:paraId="4E50D261" w14:textId="77777777" w:rsidR="00D61AE6" w:rsidRPr="00E12E2D" w:rsidRDefault="00D61AE6" w:rsidP="00B350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sz w:val="28"/>
          <w:szCs w:val="28"/>
        </w:rPr>
      </w:pPr>
    </w:p>
    <w:p w14:paraId="2FA51639" w14:textId="032EBA4C" w:rsidR="00C41478" w:rsidRPr="00E12E2D" w:rsidRDefault="00C41478" w:rsidP="006F2B1F">
      <w:pPr>
        <w:pStyle w:val="BodyText"/>
        <w:spacing w:before="150"/>
        <w:ind w:left="0"/>
        <w:rPr>
          <w:rStyle w:val="normaltextrun"/>
          <w:rFonts w:eastAsia="Times New Roman" w:cs="Segoe UI"/>
          <w:b/>
          <w:bCs/>
          <w:color w:val="4ABFE9"/>
          <w:sz w:val="36"/>
          <w:szCs w:val="36"/>
          <w:lang w:val="en-AU" w:eastAsia="en-AU"/>
        </w:rPr>
      </w:pPr>
      <w:r w:rsidRPr="00E12E2D">
        <w:rPr>
          <w:rStyle w:val="normaltextrun"/>
          <w:rFonts w:eastAsia="Times New Roman" w:cs="Segoe UI"/>
          <w:b/>
          <w:bCs/>
          <w:color w:val="4ABFE9"/>
          <w:sz w:val="36"/>
          <w:szCs w:val="36"/>
          <w:lang w:val="en-AU" w:eastAsia="en-AU"/>
        </w:rPr>
        <w:br w:type="page"/>
      </w:r>
    </w:p>
    <w:p w14:paraId="353BE48E" w14:textId="544329BD" w:rsidR="00752073" w:rsidRPr="00E12E2D" w:rsidRDefault="00752073" w:rsidP="006F2B1F">
      <w:pPr>
        <w:pStyle w:val="BodyText"/>
        <w:spacing w:before="150"/>
        <w:ind w:left="0"/>
        <w:rPr>
          <w:rStyle w:val="normaltextrun"/>
          <w:rFonts w:eastAsia="Times New Roman" w:cs="Segoe UI"/>
          <w:b/>
          <w:bCs/>
          <w:color w:val="4ABFE9"/>
          <w:sz w:val="36"/>
          <w:szCs w:val="36"/>
          <w:lang w:val="en-AU" w:eastAsia="en-AU"/>
        </w:rPr>
      </w:pPr>
      <w:r w:rsidRPr="00E12E2D">
        <w:rPr>
          <w:rStyle w:val="normaltextrun"/>
          <w:rFonts w:eastAsia="Times New Roman" w:cs="Segoe UI"/>
          <w:b/>
          <w:bCs/>
          <w:color w:val="4ABFE9"/>
          <w:sz w:val="36"/>
          <w:szCs w:val="36"/>
          <w:lang w:val="en-AU" w:eastAsia="en-AU"/>
        </w:rPr>
        <w:lastRenderedPageBreak/>
        <w:t>Contact details</w:t>
      </w:r>
    </w:p>
    <w:p w14:paraId="3E56CBEE" w14:textId="77777777" w:rsidR="00D533FD" w:rsidRPr="00E12E2D" w:rsidRDefault="00D533FD" w:rsidP="00D533FD">
      <w:pPr>
        <w:pStyle w:val="BodyText"/>
        <w:spacing w:before="242"/>
        <w:ind w:right="296"/>
        <w:jc w:val="both"/>
        <w:rPr>
          <w:lang w:val="en-AU"/>
        </w:rPr>
      </w:pPr>
      <w:r w:rsidRPr="00E12E2D">
        <w:rPr>
          <w:lang w:val="en-AU"/>
        </w:rPr>
        <w:t>If you have any concerns about your personal information, its accuracy, how it is stored or its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disclosure, please refer to TCP Training Pty Ltd Complaints and Appeals Policy or contact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our Team via the following details:</w:t>
      </w:r>
    </w:p>
    <w:p w14:paraId="22DA2D6C" w14:textId="77777777" w:rsidR="00D533FD" w:rsidRPr="00E12E2D" w:rsidRDefault="00D533FD" w:rsidP="00D533FD">
      <w:pPr>
        <w:pStyle w:val="ListParagraph"/>
        <w:widowControl w:val="0"/>
        <w:numPr>
          <w:ilvl w:val="0"/>
          <w:numId w:val="21"/>
        </w:numPr>
        <w:tabs>
          <w:tab w:val="left" w:pos="587"/>
        </w:tabs>
        <w:autoSpaceDE w:val="0"/>
        <w:autoSpaceDN w:val="0"/>
        <w:spacing w:before="217" w:after="0"/>
        <w:ind w:left="587" w:hanging="282"/>
        <w:contextualSpacing w:val="0"/>
      </w:pPr>
      <w:r w:rsidRPr="00E12E2D">
        <w:t>Telephone:</w:t>
      </w:r>
      <w:r w:rsidRPr="00E12E2D">
        <w:rPr>
          <w:spacing w:val="31"/>
        </w:rPr>
        <w:t xml:space="preserve"> </w:t>
      </w:r>
      <w:r w:rsidRPr="00E12E2D">
        <w:t>02 9232 1010</w:t>
      </w:r>
    </w:p>
    <w:p w14:paraId="270D5869" w14:textId="77777777" w:rsidR="00D533FD" w:rsidRPr="00E12E2D" w:rsidRDefault="00D533FD" w:rsidP="00D533FD">
      <w:pPr>
        <w:pStyle w:val="ListParagraph"/>
        <w:widowControl w:val="0"/>
        <w:numPr>
          <w:ilvl w:val="0"/>
          <w:numId w:val="21"/>
        </w:numPr>
        <w:tabs>
          <w:tab w:val="left" w:pos="587"/>
        </w:tabs>
        <w:autoSpaceDE w:val="0"/>
        <w:autoSpaceDN w:val="0"/>
        <w:spacing w:before="59" w:after="0"/>
        <w:ind w:left="587" w:hanging="282"/>
        <w:contextualSpacing w:val="0"/>
      </w:pPr>
      <w:r w:rsidRPr="00E12E2D">
        <w:t>Email:</w:t>
      </w:r>
      <w:r w:rsidRPr="00E12E2D">
        <w:rPr>
          <w:spacing w:val="35"/>
        </w:rPr>
        <w:t xml:space="preserve"> </w:t>
      </w:r>
      <w:hyperlink r:id="rId19" w:history="1">
        <w:r w:rsidRPr="00E12E2D">
          <w:rPr>
            <w:rStyle w:val="Hyperlink"/>
          </w:rPr>
          <w:t>info@tcptraining.com</w:t>
        </w:r>
      </w:hyperlink>
    </w:p>
    <w:p w14:paraId="46057542" w14:textId="77777777" w:rsidR="00D533FD" w:rsidRPr="00E12E2D" w:rsidRDefault="00D533FD" w:rsidP="00D533FD">
      <w:pPr>
        <w:pStyle w:val="ListParagraph"/>
        <w:widowControl w:val="0"/>
        <w:numPr>
          <w:ilvl w:val="0"/>
          <w:numId w:val="21"/>
        </w:numPr>
        <w:tabs>
          <w:tab w:val="left" w:pos="586"/>
          <w:tab w:val="left" w:pos="588"/>
        </w:tabs>
        <w:autoSpaceDE w:val="0"/>
        <w:autoSpaceDN w:val="0"/>
        <w:spacing w:before="60" w:after="0"/>
        <w:ind w:right="296"/>
        <w:contextualSpacing w:val="0"/>
      </w:pPr>
      <w:r w:rsidRPr="00E12E2D">
        <w:t>Post: Suite</w:t>
      </w:r>
      <w:r w:rsidRPr="00E12E2D">
        <w:rPr>
          <w:spacing w:val="32"/>
        </w:rPr>
        <w:t xml:space="preserve"> </w:t>
      </w:r>
      <w:r w:rsidRPr="00E12E2D">
        <w:t>1,</w:t>
      </w:r>
      <w:r w:rsidRPr="00E12E2D">
        <w:rPr>
          <w:spacing w:val="32"/>
        </w:rPr>
        <w:t xml:space="preserve"> </w:t>
      </w:r>
      <w:r w:rsidRPr="00E12E2D">
        <w:t>Level</w:t>
      </w:r>
      <w:r w:rsidRPr="00E12E2D">
        <w:rPr>
          <w:spacing w:val="32"/>
        </w:rPr>
        <w:t xml:space="preserve"> </w:t>
      </w:r>
      <w:r w:rsidRPr="00E12E2D">
        <w:t>7,</w:t>
      </w:r>
      <w:r w:rsidRPr="00E12E2D">
        <w:rPr>
          <w:spacing w:val="32"/>
        </w:rPr>
        <w:t xml:space="preserve"> </w:t>
      </w:r>
      <w:r w:rsidRPr="00E12E2D">
        <w:t>428</w:t>
      </w:r>
      <w:r w:rsidRPr="00E12E2D">
        <w:rPr>
          <w:spacing w:val="28"/>
        </w:rPr>
        <w:t xml:space="preserve"> </w:t>
      </w:r>
      <w:r w:rsidRPr="00E12E2D">
        <w:t>George</w:t>
      </w:r>
      <w:r w:rsidRPr="00E12E2D">
        <w:rPr>
          <w:spacing w:val="31"/>
        </w:rPr>
        <w:t xml:space="preserve"> </w:t>
      </w:r>
      <w:r w:rsidRPr="00E12E2D">
        <w:t>Street,</w:t>
      </w:r>
      <w:r w:rsidRPr="00E12E2D">
        <w:rPr>
          <w:spacing w:val="33"/>
        </w:rPr>
        <w:t xml:space="preserve"> </w:t>
      </w:r>
      <w:r w:rsidRPr="00E12E2D">
        <w:t>Sydney</w:t>
      </w:r>
      <w:r w:rsidRPr="00E12E2D">
        <w:rPr>
          <w:spacing w:val="32"/>
        </w:rPr>
        <w:t xml:space="preserve"> </w:t>
      </w:r>
      <w:r w:rsidRPr="00E12E2D">
        <w:t>NSW</w:t>
      </w:r>
      <w:r w:rsidRPr="00E12E2D">
        <w:rPr>
          <w:spacing w:val="34"/>
        </w:rPr>
        <w:t xml:space="preserve"> </w:t>
      </w:r>
      <w:r w:rsidRPr="00E12E2D">
        <w:t>2000,</w:t>
      </w:r>
      <w:r w:rsidRPr="00E12E2D">
        <w:rPr>
          <w:spacing w:val="40"/>
        </w:rPr>
        <w:t xml:space="preserve"> </w:t>
      </w:r>
      <w:r w:rsidRPr="00E12E2D">
        <w:rPr>
          <w:spacing w:val="-2"/>
        </w:rPr>
        <w:t>Australia</w:t>
      </w:r>
    </w:p>
    <w:p w14:paraId="5A7038E5" w14:textId="77777777" w:rsidR="00D533FD" w:rsidRPr="00E12E2D" w:rsidRDefault="00D533FD" w:rsidP="00D533FD">
      <w:pPr>
        <w:pStyle w:val="BodyText"/>
        <w:spacing w:before="241"/>
        <w:jc w:val="both"/>
        <w:rPr>
          <w:lang w:val="en-AU"/>
        </w:rPr>
      </w:pPr>
      <w:r w:rsidRPr="00E12E2D">
        <w:rPr>
          <w:lang w:val="en-AU"/>
        </w:rPr>
        <w:t>For</w:t>
      </w:r>
      <w:r w:rsidRPr="00E12E2D">
        <w:rPr>
          <w:spacing w:val="-8"/>
          <w:lang w:val="en-AU"/>
        </w:rPr>
        <w:t xml:space="preserve"> </w:t>
      </w:r>
      <w:r w:rsidRPr="00E12E2D">
        <w:rPr>
          <w:lang w:val="en-AU"/>
        </w:rPr>
        <w:t>more</w:t>
      </w:r>
      <w:r w:rsidRPr="00E12E2D">
        <w:rPr>
          <w:spacing w:val="-7"/>
          <w:lang w:val="en-AU"/>
        </w:rPr>
        <w:t xml:space="preserve"> </w:t>
      </w:r>
      <w:r w:rsidRPr="00E12E2D">
        <w:rPr>
          <w:lang w:val="en-AU"/>
        </w:rPr>
        <w:t>information</w:t>
      </w:r>
      <w:r w:rsidRPr="00E12E2D">
        <w:rPr>
          <w:spacing w:val="-7"/>
          <w:lang w:val="en-AU"/>
        </w:rPr>
        <w:t xml:space="preserve"> </w:t>
      </w:r>
      <w:r w:rsidRPr="00E12E2D">
        <w:rPr>
          <w:lang w:val="en-AU"/>
        </w:rPr>
        <w:t>on</w:t>
      </w:r>
      <w:r w:rsidRPr="00E12E2D">
        <w:rPr>
          <w:spacing w:val="-7"/>
          <w:lang w:val="en-AU"/>
        </w:rPr>
        <w:t xml:space="preserve"> </w:t>
      </w:r>
      <w:r w:rsidRPr="00E12E2D">
        <w:rPr>
          <w:lang w:val="en-AU"/>
        </w:rPr>
        <w:t>the</w:t>
      </w:r>
      <w:r w:rsidRPr="00E12E2D">
        <w:rPr>
          <w:spacing w:val="-6"/>
          <w:lang w:val="en-AU"/>
        </w:rPr>
        <w:t xml:space="preserve"> </w:t>
      </w:r>
      <w:r w:rsidRPr="00E12E2D">
        <w:rPr>
          <w:lang w:val="en-AU"/>
        </w:rPr>
        <w:t>Privacy</w:t>
      </w:r>
      <w:r w:rsidRPr="00E12E2D">
        <w:rPr>
          <w:spacing w:val="-7"/>
          <w:lang w:val="en-AU"/>
        </w:rPr>
        <w:t xml:space="preserve"> </w:t>
      </w:r>
      <w:r w:rsidRPr="00E12E2D">
        <w:rPr>
          <w:lang w:val="en-AU"/>
        </w:rPr>
        <w:t>Act</w:t>
      </w:r>
      <w:r w:rsidRPr="00E12E2D">
        <w:rPr>
          <w:spacing w:val="-7"/>
          <w:lang w:val="en-AU"/>
        </w:rPr>
        <w:t xml:space="preserve"> </w:t>
      </w:r>
      <w:r w:rsidRPr="00E12E2D">
        <w:rPr>
          <w:lang w:val="en-AU"/>
        </w:rPr>
        <w:t>1988</w:t>
      </w:r>
      <w:r w:rsidRPr="00E12E2D">
        <w:rPr>
          <w:spacing w:val="-7"/>
          <w:lang w:val="en-AU"/>
        </w:rPr>
        <w:t xml:space="preserve"> </w:t>
      </w:r>
      <w:r w:rsidRPr="00E12E2D">
        <w:rPr>
          <w:lang w:val="en-AU"/>
        </w:rPr>
        <w:t>or</w:t>
      </w:r>
      <w:r w:rsidRPr="00E12E2D">
        <w:rPr>
          <w:spacing w:val="-7"/>
          <w:lang w:val="en-AU"/>
        </w:rPr>
        <w:t xml:space="preserve"> </w:t>
      </w:r>
      <w:r w:rsidRPr="00E12E2D">
        <w:rPr>
          <w:lang w:val="en-AU"/>
        </w:rPr>
        <w:t>the</w:t>
      </w:r>
      <w:r w:rsidRPr="00E12E2D">
        <w:rPr>
          <w:spacing w:val="-8"/>
          <w:lang w:val="en-AU"/>
        </w:rPr>
        <w:t xml:space="preserve"> </w:t>
      </w:r>
      <w:r w:rsidRPr="00E12E2D">
        <w:rPr>
          <w:lang w:val="en-AU"/>
        </w:rPr>
        <w:t>Australian</w:t>
      </w:r>
      <w:r w:rsidRPr="00E12E2D">
        <w:rPr>
          <w:spacing w:val="-7"/>
          <w:lang w:val="en-AU"/>
        </w:rPr>
        <w:t xml:space="preserve"> </w:t>
      </w:r>
      <w:r w:rsidRPr="00E12E2D">
        <w:rPr>
          <w:lang w:val="en-AU"/>
        </w:rPr>
        <w:t>Privacy</w:t>
      </w:r>
      <w:r w:rsidRPr="00E12E2D">
        <w:rPr>
          <w:spacing w:val="-7"/>
          <w:lang w:val="en-AU"/>
        </w:rPr>
        <w:t xml:space="preserve"> </w:t>
      </w:r>
      <w:r w:rsidRPr="00E12E2D">
        <w:rPr>
          <w:lang w:val="en-AU"/>
        </w:rPr>
        <w:t>Principles,</w:t>
      </w:r>
      <w:r w:rsidRPr="00E12E2D">
        <w:rPr>
          <w:spacing w:val="-7"/>
          <w:lang w:val="en-AU"/>
        </w:rPr>
        <w:t xml:space="preserve"> </w:t>
      </w:r>
      <w:r w:rsidRPr="00E12E2D">
        <w:rPr>
          <w:lang w:val="en-AU"/>
        </w:rPr>
        <w:t>please</w:t>
      </w:r>
      <w:r w:rsidRPr="00E12E2D">
        <w:rPr>
          <w:spacing w:val="-8"/>
          <w:lang w:val="en-AU"/>
        </w:rPr>
        <w:t xml:space="preserve"> </w:t>
      </w:r>
      <w:r w:rsidRPr="00E12E2D">
        <w:rPr>
          <w:lang w:val="en-AU"/>
        </w:rPr>
        <w:t>refer</w:t>
      </w:r>
      <w:r w:rsidRPr="00E12E2D">
        <w:rPr>
          <w:spacing w:val="-7"/>
          <w:lang w:val="en-AU"/>
        </w:rPr>
        <w:t xml:space="preserve"> </w:t>
      </w:r>
      <w:r w:rsidRPr="00E12E2D">
        <w:rPr>
          <w:spacing w:val="-5"/>
          <w:lang w:val="en-AU"/>
        </w:rPr>
        <w:t>to:</w:t>
      </w:r>
    </w:p>
    <w:p w14:paraId="1E4393D1" w14:textId="77777777" w:rsidR="00D533FD" w:rsidRPr="00E12E2D" w:rsidRDefault="00D533FD" w:rsidP="00D533FD">
      <w:pPr>
        <w:pStyle w:val="ListParagraph"/>
        <w:widowControl w:val="0"/>
        <w:numPr>
          <w:ilvl w:val="0"/>
          <w:numId w:val="21"/>
        </w:numPr>
        <w:tabs>
          <w:tab w:val="left" w:pos="587"/>
        </w:tabs>
        <w:autoSpaceDE w:val="0"/>
        <w:autoSpaceDN w:val="0"/>
        <w:spacing w:before="219" w:after="0"/>
        <w:ind w:left="587" w:hanging="282"/>
        <w:contextualSpacing w:val="0"/>
      </w:pPr>
      <w:r w:rsidRPr="00E12E2D">
        <w:t>Office</w:t>
      </w:r>
      <w:r w:rsidRPr="00E12E2D">
        <w:rPr>
          <w:spacing w:val="-8"/>
        </w:rPr>
        <w:t xml:space="preserve"> </w:t>
      </w:r>
      <w:r w:rsidRPr="00E12E2D">
        <w:t>of</w:t>
      </w:r>
      <w:r w:rsidRPr="00E12E2D">
        <w:rPr>
          <w:spacing w:val="-7"/>
        </w:rPr>
        <w:t xml:space="preserve"> </w:t>
      </w:r>
      <w:r w:rsidRPr="00E12E2D">
        <w:t>the</w:t>
      </w:r>
      <w:r w:rsidRPr="00E12E2D">
        <w:rPr>
          <w:spacing w:val="-7"/>
        </w:rPr>
        <w:t xml:space="preserve"> </w:t>
      </w:r>
      <w:r w:rsidRPr="00E12E2D">
        <w:t>Australian</w:t>
      </w:r>
      <w:r w:rsidRPr="00E12E2D">
        <w:rPr>
          <w:spacing w:val="-4"/>
        </w:rPr>
        <w:t xml:space="preserve"> </w:t>
      </w:r>
      <w:r w:rsidRPr="00E12E2D">
        <w:t>Information</w:t>
      </w:r>
      <w:r w:rsidRPr="00E12E2D">
        <w:rPr>
          <w:spacing w:val="-6"/>
        </w:rPr>
        <w:t xml:space="preserve"> </w:t>
      </w:r>
      <w:r w:rsidRPr="00E12E2D">
        <w:rPr>
          <w:spacing w:val="-2"/>
        </w:rPr>
        <w:t>Commissioner</w:t>
      </w:r>
    </w:p>
    <w:p w14:paraId="218A7E9C" w14:textId="77777777" w:rsidR="00D533FD" w:rsidRPr="00E12E2D" w:rsidRDefault="00D533FD" w:rsidP="00D533FD">
      <w:pPr>
        <w:pStyle w:val="ListParagraph"/>
        <w:widowControl w:val="0"/>
        <w:numPr>
          <w:ilvl w:val="0"/>
          <w:numId w:val="21"/>
        </w:numPr>
        <w:tabs>
          <w:tab w:val="left" w:pos="587"/>
        </w:tabs>
        <w:autoSpaceDE w:val="0"/>
        <w:autoSpaceDN w:val="0"/>
        <w:spacing w:before="59" w:after="0"/>
        <w:ind w:left="587" w:hanging="282"/>
        <w:contextualSpacing w:val="0"/>
      </w:pPr>
      <w:r w:rsidRPr="00E12E2D">
        <w:t>Telephone:</w:t>
      </w:r>
      <w:r w:rsidRPr="00E12E2D">
        <w:rPr>
          <w:spacing w:val="32"/>
        </w:rPr>
        <w:t xml:space="preserve"> </w:t>
      </w:r>
      <w:r w:rsidRPr="00E12E2D">
        <w:t>1300</w:t>
      </w:r>
      <w:r w:rsidRPr="00E12E2D">
        <w:rPr>
          <w:spacing w:val="-3"/>
        </w:rPr>
        <w:t xml:space="preserve"> </w:t>
      </w:r>
      <w:r w:rsidRPr="00E12E2D">
        <w:t>363</w:t>
      </w:r>
      <w:r w:rsidRPr="00E12E2D">
        <w:rPr>
          <w:spacing w:val="-6"/>
        </w:rPr>
        <w:t xml:space="preserve"> </w:t>
      </w:r>
      <w:r w:rsidRPr="00E12E2D">
        <w:rPr>
          <w:spacing w:val="-5"/>
        </w:rPr>
        <w:t>992</w:t>
      </w:r>
    </w:p>
    <w:p w14:paraId="5927FDAA" w14:textId="77777777" w:rsidR="00D533FD" w:rsidRPr="00E12E2D" w:rsidRDefault="00D533FD" w:rsidP="00D533FD">
      <w:pPr>
        <w:pStyle w:val="ListParagraph"/>
        <w:widowControl w:val="0"/>
        <w:numPr>
          <w:ilvl w:val="0"/>
          <w:numId w:val="21"/>
        </w:numPr>
        <w:tabs>
          <w:tab w:val="left" w:pos="587"/>
        </w:tabs>
        <w:autoSpaceDE w:val="0"/>
        <w:autoSpaceDN w:val="0"/>
        <w:spacing w:before="60" w:after="0"/>
        <w:ind w:left="587" w:hanging="282"/>
        <w:contextualSpacing w:val="0"/>
      </w:pPr>
      <w:r w:rsidRPr="00E12E2D">
        <w:t>Email:</w:t>
      </w:r>
      <w:r w:rsidRPr="00E12E2D">
        <w:rPr>
          <w:spacing w:val="35"/>
        </w:rPr>
        <w:t xml:space="preserve"> </w:t>
      </w:r>
      <w:hyperlink r:id="rId20">
        <w:r w:rsidRPr="00E12E2D">
          <w:rPr>
            <w:color w:val="0000FF"/>
            <w:spacing w:val="-2"/>
            <w:u w:val="single" w:color="0000FF"/>
          </w:rPr>
          <w:t>enquiries@oaic.gov.au</w:t>
        </w:r>
      </w:hyperlink>
    </w:p>
    <w:p w14:paraId="6E3B382C" w14:textId="1276E825" w:rsidR="00D533FD" w:rsidRPr="00E12E2D" w:rsidRDefault="00D533FD" w:rsidP="00D533FD">
      <w:pPr>
        <w:pStyle w:val="ListParagraph"/>
        <w:widowControl w:val="0"/>
        <w:numPr>
          <w:ilvl w:val="0"/>
          <w:numId w:val="21"/>
        </w:numPr>
        <w:tabs>
          <w:tab w:val="left" w:pos="586"/>
          <w:tab w:val="left" w:pos="1032"/>
        </w:tabs>
        <w:autoSpaceDE w:val="0"/>
        <w:autoSpaceDN w:val="0"/>
        <w:spacing w:before="60" w:after="0" w:line="297" w:lineRule="auto"/>
        <w:ind w:left="1032" w:right="4415" w:hanging="728"/>
        <w:contextualSpacing w:val="0"/>
      </w:pPr>
      <w:r w:rsidRPr="00E12E2D">
        <w:t>Post:</w:t>
      </w:r>
      <w:r w:rsidR="00B95F76" w:rsidRPr="00E12E2D">
        <w:t xml:space="preserve"> </w:t>
      </w:r>
      <w:r w:rsidRPr="00E12E2D">
        <w:t>GPO</w:t>
      </w:r>
      <w:r w:rsidRPr="00E12E2D">
        <w:rPr>
          <w:spacing w:val="-4"/>
        </w:rPr>
        <w:t xml:space="preserve"> </w:t>
      </w:r>
      <w:r w:rsidRPr="00E12E2D">
        <w:t>Box</w:t>
      </w:r>
      <w:r w:rsidRPr="00E12E2D">
        <w:rPr>
          <w:spacing w:val="-5"/>
        </w:rPr>
        <w:t xml:space="preserve"> </w:t>
      </w:r>
      <w:r w:rsidRPr="00E12E2D">
        <w:t>5218,</w:t>
      </w:r>
      <w:r w:rsidRPr="00E12E2D">
        <w:rPr>
          <w:spacing w:val="-4"/>
        </w:rPr>
        <w:t xml:space="preserve"> </w:t>
      </w:r>
      <w:r w:rsidRPr="00E12E2D">
        <w:t>Sydney</w:t>
      </w:r>
      <w:r w:rsidRPr="00E12E2D">
        <w:rPr>
          <w:spacing w:val="-4"/>
        </w:rPr>
        <w:t xml:space="preserve"> </w:t>
      </w:r>
      <w:r w:rsidRPr="00E12E2D">
        <w:t>NSW</w:t>
      </w:r>
      <w:r w:rsidRPr="00E12E2D">
        <w:rPr>
          <w:spacing w:val="-1"/>
        </w:rPr>
        <w:t xml:space="preserve"> </w:t>
      </w:r>
      <w:r w:rsidRPr="00E12E2D">
        <w:t>2001</w:t>
      </w:r>
      <w:r w:rsidRPr="00E12E2D">
        <w:rPr>
          <w:spacing w:val="-6"/>
        </w:rPr>
        <w:t xml:space="preserve"> </w:t>
      </w:r>
      <w:r w:rsidRPr="00E12E2D">
        <w:t>OR</w:t>
      </w:r>
      <w:r w:rsidRPr="00E12E2D">
        <w:rPr>
          <w:spacing w:val="40"/>
        </w:rPr>
        <w:t xml:space="preserve"> </w:t>
      </w:r>
      <w:r w:rsidRPr="00E12E2D">
        <w:t>GPO Box 2999, Canberra ACT 2601</w:t>
      </w:r>
    </w:p>
    <w:p w14:paraId="70E6F2E2" w14:textId="77777777" w:rsidR="00D533FD" w:rsidRPr="00E12E2D" w:rsidRDefault="00D533FD" w:rsidP="00D533FD">
      <w:pPr>
        <w:pStyle w:val="ListParagraph"/>
        <w:widowControl w:val="0"/>
        <w:numPr>
          <w:ilvl w:val="0"/>
          <w:numId w:val="21"/>
        </w:numPr>
        <w:tabs>
          <w:tab w:val="left" w:pos="587"/>
        </w:tabs>
        <w:autoSpaceDE w:val="0"/>
        <w:autoSpaceDN w:val="0"/>
        <w:spacing w:before="2" w:after="0"/>
        <w:ind w:left="587" w:hanging="282"/>
        <w:contextualSpacing w:val="0"/>
      </w:pPr>
      <w:r w:rsidRPr="00E12E2D">
        <w:t>Website:</w:t>
      </w:r>
      <w:r w:rsidRPr="00E12E2D">
        <w:rPr>
          <w:spacing w:val="29"/>
        </w:rPr>
        <w:t xml:space="preserve"> </w:t>
      </w:r>
      <w:hyperlink r:id="rId21">
        <w:r w:rsidRPr="00E12E2D">
          <w:rPr>
            <w:color w:val="0000FF"/>
            <w:spacing w:val="-2"/>
            <w:u w:val="single" w:color="0000FF"/>
          </w:rPr>
          <w:t>www.oaic.gov.au</w:t>
        </w:r>
      </w:hyperlink>
    </w:p>
    <w:p w14:paraId="6700AE87" w14:textId="77777777" w:rsidR="00D533FD" w:rsidRPr="00E12E2D" w:rsidRDefault="00D533FD" w:rsidP="00D533FD">
      <w:pPr>
        <w:pStyle w:val="BodyText"/>
        <w:spacing w:before="0"/>
        <w:ind w:left="0"/>
        <w:rPr>
          <w:sz w:val="24"/>
          <w:lang w:val="en-AU"/>
        </w:rPr>
      </w:pPr>
    </w:p>
    <w:p w14:paraId="20345693" w14:textId="5D7AAEBA" w:rsidR="00D533FD" w:rsidRPr="00E12E2D" w:rsidRDefault="00CB50A0" w:rsidP="00D533FD">
      <w:pPr>
        <w:pStyle w:val="BodyText"/>
        <w:spacing w:before="150"/>
        <w:ind w:left="0"/>
        <w:rPr>
          <w:rStyle w:val="normaltextrun"/>
          <w:rFonts w:eastAsia="Times New Roman" w:cs="Segoe UI"/>
          <w:b/>
          <w:bCs/>
          <w:color w:val="2F2F37"/>
          <w:sz w:val="28"/>
          <w:szCs w:val="28"/>
          <w:lang w:val="en-AU" w:eastAsia="en-AU"/>
        </w:rPr>
      </w:pPr>
      <w:r w:rsidRPr="00E12E2D">
        <w:rPr>
          <w:rStyle w:val="normaltextrun"/>
          <w:rFonts w:eastAsia="Times New Roman" w:cs="Segoe UI"/>
          <w:b/>
          <w:bCs/>
          <w:color w:val="2F2F37"/>
          <w:sz w:val="28"/>
          <w:szCs w:val="28"/>
          <w:lang w:val="en-AU" w:eastAsia="en-AU"/>
        </w:rPr>
        <w:t>Do we make changes to this policy?</w:t>
      </w:r>
    </w:p>
    <w:p w14:paraId="2D1CD938" w14:textId="77777777" w:rsidR="00E00303" w:rsidRPr="00E12E2D" w:rsidRDefault="00E00303" w:rsidP="00E00303">
      <w:pPr>
        <w:pStyle w:val="BodyText"/>
        <w:spacing w:before="242"/>
        <w:ind w:right="293"/>
        <w:jc w:val="both"/>
        <w:rPr>
          <w:lang w:val="en-AU"/>
        </w:rPr>
      </w:pPr>
      <w:r w:rsidRPr="00E12E2D">
        <w:rPr>
          <w:lang w:val="en-AU"/>
        </w:rPr>
        <w:t>TCP Training Pty Ltd will update this policy as and when needed to reflect changes in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procedures,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security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measures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or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legal</w:t>
      </w:r>
      <w:r w:rsidRPr="00E12E2D">
        <w:rPr>
          <w:spacing w:val="-8"/>
          <w:lang w:val="en-AU"/>
        </w:rPr>
        <w:t xml:space="preserve"> </w:t>
      </w:r>
      <w:r w:rsidRPr="00E12E2D">
        <w:rPr>
          <w:lang w:val="en-AU"/>
        </w:rPr>
        <w:t>requirements.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This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policy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will</w:t>
      </w:r>
      <w:r w:rsidRPr="00E12E2D">
        <w:rPr>
          <w:spacing w:val="-8"/>
          <w:lang w:val="en-AU"/>
        </w:rPr>
        <w:t xml:space="preserve"> </w:t>
      </w:r>
      <w:r w:rsidRPr="00E12E2D">
        <w:rPr>
          <w:lang w:val="en-AU"/>
        </w:rPr>
        <w:t>be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reviewed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at</w:t>
      </w:r>
      <w:r w:rsidRPr="00E12E2D">
        <w:rPr>
          <w:spacing w:val="-9"/>
          <w:lang w:val="en-AU"/>
        </w:rPr>
        <w:t xml:space="preserve"> </w:t>
      </w:r>
      <w:r w:rsidRPr="00E12E2D">
        <w:rPr>
          <w:lang w:val="en-AU"/>
        </w:rPr>
        <w:t>least</w:t>
      </w:r>
      <w:r w:rsidRPr="00E12E2D">
        <w:rPr>
          <w:spacing w:val="-7"/>
          <w:lang w:val="en-AU"/>
        </w:rPr>
        <w:t xml:space="preserve"> </w:t>
      </w:r>
      <w:r w:rsidRPr="00E12E2D">
        <w:rPr>
          <w:lang w:val="en-AU"/>
        </w:rPr>
        <w:t>once</w:t>
      </w:r>
      <w:r w:rsidRPr="00E12E2D">
        <w:rPr>
          <w:spacing w:val="-8"/>
          <w:lang w:val="en-AU"/>
        </w:rPr>
        <w:t xml:space="preserve"> </w:t>
      </w:r>
      <w:r w:rsidRPr="00E12E2D">
        <w:rPr>
          <w:lang w:val="en-AU"/>
        </w:rPr>
        <w:t>per</w:t>
      </w:r>
      <w:r w:rsidRPr="00E12E2D">
        <w:rPr>
          <w:spacing w:val="40"/>
          <w:lang w:val="en-AU"/>
        </w:rPr>
        <w:t xml:space="preserve"> </w:t>
      </w:r>
      <w:r w:rsidRPr="00E12E2D">
        <w:rPr>
          <w:lang w:val="en-AU"/>
        </w:rPr>
        <w:t>year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to</w:t>
      </w:r>
      <w:r w:rsidRPr="00E12E2D">
        <w:rPr>
          <w:spacing w:val="-11"/>
          <w:lang w:val="en-AU"/>
        </w:rPr>
        <w:t xml:space="preserve"> </w:t>
      </w:r>
      <w:r w:rsidRPr="00E12E2D">
        <w:rPr>
          <w:lang w:val="en-AU"/>
        </w:rPr>
        <w:t>ensure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it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is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accurate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and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relevant.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The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current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version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of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this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policy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is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published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on</w:t>
      </w:r>
      <w:r w:rsidRPr="00E12E2D">
        <w:rPr>
          <w:spacing w:val="-10"/>
          <w:lang w:val="en-AU"/>
        </w:rPr>
        <w:t xml:space="preserve"> </w:t>
      </w:r>
      <w:r w:rsidRPr="00E12E2D">
        <w:rPr>
          <w:lang w:val="en-AU"/>
        </w:rPr>
        <w:t>TCP Training Pty Ltd website. You should always refer to the website for the latest version.</w:t>
      </w:r>
    </w:p>
    <w:p w14:paraId="46C5FE35" w14:textId="77777777" w:rsidR="00E00303" w:rsidRPr="00E12E2D" w:rsidRDefault="00E00303" w:rsidP="00E00303">
      <w:pPr>
        <w:pStyle w:val="BodyText"/>
        <w:spacing w:before="114"/>
        <w:ind w:left="0"/>
        <w:rPr>
          <w:lang w:val="en-AU"/>
        </w:rPr>
      </w:pPr>
    </w:p>
    <w:p w14:paraId="56CAC13F" w14:textId="0B68D71A" w:rsidR="00CB50A0" w:rsidRPr="00E12E2D" w:rsidRDefault="00C31FB7" w:rsidP="00D533FD">
      <w:pPr>
        <w:pStyle w:val="BodyText"/>
        <w:spacing w:before="150"/>
        <w:ind w:left="0"/>
        <w:rPr>
          <w:rStyle w:val="normaltextrun"/>
          <w:rFonts w:eastAsia="Times New Roman" w:cs="Segoe UI"/>
          <w:b/>
          <w:bCs/>
          <w:color w:val="2F2F37"/>
          <w:sz w:val="28"/>
          <w:szCs w:val="28"/>
          <w:lang w:val="en-AU" w:eastAsia="en-AU"/>
        </w:rPr>
      </w:pPr>
      <w:r w:rsidRPr="00E12E2D">
        <w:rPr>
          <w:rStyle w:val="normaltextrun"/>
          <w:rFonts w:eastAsia="Times New Roman" w:cs="Segoe UI"/>
          <w:b/>
          <w:bCs/>
          <w:color w:val="2F2F37"/>
          <w:sz w:val="28"/>
          <w:szCs w:val="28"/>
          <w:lang w:val="en-AU" w:eastAsia="en-AU"/>
        </w:rPr>
        <w:t>Where can I find more information?</w:t>
      </w:r>
    </w:p>
    <w:p w14:paraId="77A583BF" w14:textId="77777777" w:rsidR="006124DD" w:rsidRPr="00E12E2D" w:rsidRDefault="006124DD" w:rsidP="001A4930">
      <w:pPr>
        <w:pStyle w:val="BodyText"/>
        <w:spacing w:before="242" w:after="240" w:line="276" w:lineRule="auto"/>
        <w:jc w:val="both"/>
        <w:rPr>
          <w:lang w:val="en-AU"/>
        </w:rPr>
      </w:pPr>
      <w:r w:rsidRPr="00E12E2D">
        <w:rPr>
          <w:lang w:val="en-AU"/>
        </w:rPr>
        <w:t>Complete</w:t>
      </w:r>
      <w:r w:rsidRPr="00E12E2D">
        <w:rPr>
          <w:spacing w:val="-6"/>
          <w:lang w:val="en-AU"/>
        </w:rPr>
        <w:t xml:space="preserve"> </w:t>
      </w:r>
      <w:r w:rsidRPr="00E12E2D">
        <w:rPr>
          <w:lang w:val="en-AU"/>
        </w:rPr>
        <w:t>web</w:t>
      </w:r>
      <w:r w:rsidRPr="00E12E2D">
        <w:rPr>
          <w:spacing w:val="-6"/>
          <w:lang w:val="en-AU"/>
        </w:rPr>
        <w:t xml:space="preserve"> </w:t>
      </w:r>
      <w:r w:rsidRPr="00E12E2D">
        <w:rPr>
          <w:lang w:val="en-AU"/>
        </w:rPr>
        <w:t>addresses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for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the</w:t>
      </w:r>
      <w:r w:rsidRPr="00E12E2D">
        <w:rPr>
          <w:spacing w:val="-6"/>
          <w:lang w:val="en-AU"/>
        </w:rPr>
        <w:t xml:space="preserve"> </w:t>
      </w:r>
      <w:r w:rsidRPr="00E12E2D">
        <w:rPr>
          <w:lang w:val="en-AU"/>
        </w:rPr>
        <w:t>links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in</w:t>
      </w:r>
      <w:r w:rsidRPr="00E12E2D">
        <w:rPr>
          <w:spacing w:val="-5"/>
          <w:lang w:val="en-AU"/>
        </w:rPr>
        <w:t xml:space="preserve"> </w:t>
      </w:r>
      <w:r w:rsidRPr="00E12E2D">
        <w:rPr>
          <w:lang w:val="en-AU"/>
        </w:rPr>
        <w:t>this</w:t>
      </w:r>
      <w:r w:rsidRPr="00E12E2D">
        <w:rPr>
          <w:spacing w:val="-6"/>
          <w:lang w:val="en-AU"/>
        </w:rPr>
        <w:t xml:space="preserve"> </w:t>
      </w:r>
      <w:r w:rsidRPr="00E12E2D">
        <w:rPr>
          <w:lang w:val="en-AU"/>
        </w:rPr>
        <w:t>document</w:t>
      </w:r>
      <w:r w:rsidRPr="00E12E2D">
        <w:rPr>
          <w:spacing w:val="-4"/>
          <w:lang w:val="en-AU"/>
        </w:rPr>
        <w:t xml:space="preserve"> </w:t>
      </w:r>
      <w:r w:rsidRPr="00E12E2D">
        <w:rPr>
          <w:lang w:val="en-AU"/>
        </w:rPr>
        <w:t>are</w:t>
      </w:r>
      <w:r w:rsidRPr="00E12E2D">
        <w:rPr>
          <w:spacing w:val="-4"/>
          <w:lang w:val="en-AU"/>
        </w:rPr>
        <w:t xml:space="preserve"> </w:t>
      </w:r>
      <w:r w:rsidRPr="00E12E2D">
        <w:rPr>
          <w:spacing w:val="-2"/>
          <w:lang w:val="en-AU"/>
        </w:rPr>
        <w:t>below:</w:t>
      </w:r>
    </w:p>
    <w:p w14:paraId="7615658A" w14:textId="77777777" w:rsidR="006434E7" w:rsidRPr="00E12E2D" w:rsidRDefault="006124DD" w:rsidP="001A4930">
      <w:pPr>
        <w:pStyle w:val="ListParagraph"/>
        <w:numPr>
          <w:ilvl w:val="0"/>
          <w:numId w:val="23"/>
        </w:numPr>
        <w:spacing w:line="360" w:lineRule="auto"/>
      </w:pPr>
      <w:r w:rsidRPr="00E12E2D">
        <w:t xml:space="preserve">Privacy Act 1988: </w:t>
      </w:r>
      <w:hyperlink r:id="rId22">
        <w:r w:rsidRPr="00E12E2D">
          <w:rPr>
            <w:rStyle w:val="Hyperlink"/>
          </w:rPr>
          <w:t>http://www.comlaw.gov.au/Series/C2004A03712</w:t>
        </w:r>
      </w:hyperlink>
      <w:r w:rsidR="00BC3D1E" w:rsidRPr="00E12E2D">
        <w:t xml:space="preserve"> </w:t>
      </w:r>
    </w:p>
    <w:p w14:paraId="5E34D679" w14:textId="67279F41" w:rsidR="00E8511C" w:rsidRPr="00E12E2D" w:rsidRDefault="00E8511C" w:rsidP="001A4930">
      <w:pPr>
        <w:pStyle w:val="ListParagraph"/>
        <w:numPr>
          <w:ilvl w:val="1"/>
          <w:numId w:val="23"/>
        </w:numPr>
        <w:spacing w:line="360" w:lineRule="auto"/>
      </w:pPr>
      <w:r w:rsidRPr="00E12E2D">
        <w:t>Including the </w:t>
      </w:r>
      <w:hyperlink r:id="rId23" w:history="1">
        <w:r w:rsidRPr="00E12E2D">
          <w:rPr>
            <w:rStyle w:val="Hyperlink"/>
          </w:rPr>
          <w:t>Australian Privacy Principles</w:t>
        </w:r>
      </w:hyperlink>
      <w:r w:rsidRPr="00E12E2D">
        <w:t> (</w:t>
      </w:r>
      <w:hyperlink r:id="rId24" w:history="1">
        <w:r w:rsidRPr="00E12E2D">
          <w:rPr>
            <w:rStyle w:val="Hyperlink"/>
          </w:rPr>
          <w:t>APPs</w:t>
        </w:r>
      </w:hyperlink>
      <w:r w:rsidRPr="00E12E2D">
        <w:t>)</w:t>
      </w:r>
    </w:p>
    <w:p w14:paraId="45378F1C" w14:textId="77777777" w:rsidR="006434E7" w:rsidRPr="00E12E2D" w:rsidRDefault="006124DD" w:rsidP="001A4930">
      <w:pPr>
        <w:pStyle w:val="ListParagraph"/>
        <w:numPr>
          <w:ilvl w:val="0"/>
          <w:numId w:val="23"/>
        </w:numPr>
        <w:spacing w:line="360" w:lineRule="auto"/>
      </w:pPr>
      <w:r w:rsidRPr="00E12E2D">
        <w:t xml:space="preserve">USI: </w:t>
      </w:r>
      <w:hyperlink r:id="rId25">
        <w:r w:rsidRPr="00E12E2D">
          <w:rPr>
            <w:rStyle w:val="Hyperlink"/>
          </w:rPr>
          <w:t>http://www.usi.gov.au/</w:t>
        </w:r>
      </w:hyperlink>
    </w:p>
    <w:p w14:paraId="58854BB9" w14:textId="693E03B3" w:rsidR="006124DD" w:rsidRPr="00E12E2D" w:rsidRDefault="006124DD" w:rsidP="001A4930">
      <w:pPr>
        <w:pStyle w:val="ListParagraph"/>
        <w:numPr>
          <w:ilvl w:val="0"/>
          <w:numId w:val="23"/>
        </w:numPr>
        <w:spacing w:line="360" w:lineRule="auto"/>
      </w:pPr>
      <w:r w:rsidRPr="00E12E2D">
        <w:t xml:space="preserve">ASQA: </w:t>
      </w:r>
      <w:hyperlink r:id="rId26">
        <w:r w:rsidRPr="00E12E2D">
          <w:rPr>
            <w:rStyle w:val="Hyperlink"/>
          </w:rPr>
          <w:t>http://www.asqa.gov.au/</w:t>
        </w:r>
      </w:hyperlink>
    </w:p>
    <w:p w14:paraId="332FEBB9" w14:textId="77777777" w:rsidR="00E80258" w:rsidRPr="00E12E2D" w:rsidRDefault="006124DD" w:rsidP="001A4930">
      <w:pPr>
        <w:pStyle w:val="ListParagraph"/>
        <w:numPr>
          <w:ilvl w:val="0"/>
          <w:numId w:val="23"/>
        </w:numPr>
        <w:spacing w:line="360" w:lineRule="auto"/>
      </w:pPr>
      <w:r w:rsidRPr="00E12E2D">
        <w:t>NCVER: https:/</w:t>
      </w:r>
      <w:hyperlink r:id="rId27">
        <w:r w:rsidRPr="00E12E2D">
          <w:rPr>
            <w:rStyle w:val="Hyperlink"/>
          </w:rPr>
          <w:t>/www.n</w:t>
        </w:r>
      </w:hyperlink>
      <w:r w:rsidRPr="00E12E2D">
        <w:rPr>
          <w:rStyle w:val="Hyperlink"/>
        </w:rPr>
        <w:t>c</w:t>
      </w:r>
      <w:hyperlink r:id="rId28">
        <w:r w:rsidRPr="00E12E2D">
          <w:rPr>
            <w:rStyle w:val="Hyperlink"/>
          </w:rPr>
          <w:t>ver.edu.au/</w:t>
        </w:r>
      </w:hyperlink>
    </w:p>
    <w:p w14:paraId="0587DC1B" w14:textId="77777777" w:rsidR="00B137EF" w:rsidRPr="00E12E2D" w:rsidRDefault="006124DD" w:rsidP="001A4930">
      <w:pPr>
        <w:pStyle w:val="ListParagraph"/>
        <w:numPr>
          <w:ilvl w:val="0"/>
          <w:numId w:val="23"/>
        </w:numPr>
        <w:spacing w:line="360" w:lineRule="auto"/>
      </w:pPr>
      <w:r w:rsidRPr="00E12E2D">
        <w:t xml:space="preserve">AVETMISS: </w:t>
      </w:r>
      <w:r w:rsidR="00E80258" w:rsidRPr="00E12E2D">
        <w:fldChar w:fldCharType="begin"/>
      </w:r>
      <w:ins w:id="0" w:author="Amy Bright" w:date="2024-04-12T16:09:00Z" w16du:dateUtc="2024-04-12T06:09:00Z">
        <w:r w:rsidR="00E80258" w:rsidRPr="00E12E2D">
          <w:instrText>HYPERLINK "</w:instrText>
        </w:r>
      </w:ins>
      <w:r w:rsidR="00E80258" w:rsidRPr="00E12E2D">
        <w:instrText>https://www.ncver.edu.au/rto-hub/avetmiss-for-vet-providers</w:instrText>
      </w:r>
      <w:ins w:id="1" w:author="Amy Bright" w:date="2024-04-12T16:09:00Z" w16du:dateUtc="2024-04-12T06:09:00Z">
        <w:r w:rsidR="00E80258" w:rsidRPr="00E12E2D">
          <w:instrText>"</w:instrText>
        </w:r>
      </w:ins>
      <w:r w:rsidR="00E80258" w:rsidRPr="00E12E2D">
        <w:fldChar w:fldCharType="separate"/>
      </w:r>
      <w:r w:rsidR="00E80258" w:rsidRPr="00E12E2D">
        <w:rPr>
          <w:rStyle w:val="Hyperlink"/>
        </w:rPr>
        <w:t>https://www.ncver.edu.au/rto-hub/avetmiss-for-vet-providers</w:t>
      </w:r>
      <w:r w:rsidR="00E80258" w:rsidRPr="00E12E2D">
        <w:fldChar w:fldCharType="end"/>
      </w:r>
      <w:r w:rsidR="00E80258" w:rsidRPr="00E12E2D">
        <w:t xml:space="preserve"> </w:t>
      </w:r>
    </w:p>
    <w:p w14:paraId="210D59F3" w14:textId="4A5A77EC" w:rsidR="00DD139F" w:rsidRPr="00E12E2D" w:rsidRDefault="00DD139F" w:rsidP="001A4930">
      <w:pPr>
        <w:pStyle w:val="ListParagraph"/>
        <w:numPr>
          <w:ilvl w:val="0"/>
          <w:numId w:val="23"/>
        </w:numPr>
        <w:spacing w:line="360" w:lineRule="auto"/>
      </w:pPr>
      <w:r w:rsidRPr="00E12E2D">
        <w:t xml:space="preserve">National Vocational Education and Training Regulator (Data Provision Requirements) Instrument 2020: </w:t>
      </w:r>
      <w:hyperlink r:id="rId29" w:history="1">
        <w:r w:rsidRPr="00E12E2D">
          <w:rPr>
            <w:rStyle w:val="Hyperlink"/>
          </w:rPr>
          <w:t>https://www.legislation.gov.au/F2020L01517/latest/text</w:t>
        </w:r>
      </w:hyperlink>
      <w:r w:rsidRPr="00E12E2D">
        <w:t xml:space="preserve"> </w:t>
      </w:r>
    </w:p>
    <w:p w14:paraId="726A2392" w14:textId="3A74CE8B" w:rsidR="001C409C" w:rsidRPr="00E12E2D" w:rsidRDefault="001C409C" w:rsidP="001A4930">
      <w:pPr>
        <w:pStyle w:val="ListParagraph"/>
        <w:numPr>
          <w:ilvl w:val="0"/>
          <w:numId w:val="23"/>
        </w:numPr>
        <w:spacing w:line="360" w:lineRule="auto"/>
      </w:pPr>
      <w:r w:rsidRPr="00E12E2D">
        <w:t>Subdivision B of the </w:t>
      </w:r>
      <w:hyperlink r:id="rId30" w:history="1">
        <w:r w:rsidRPr="00E12E2D">
          <w:rPr>
            <w:rStyle w:val="Hyperlink"/>
          </w:rPr>
          <w:t>National Vocational Education and Training Regulator Act 2011</w:t>
        </w:r>
      </w:hyperlink>
      <w:r w:rsidRPr="00E12E2D">
        <w:t> (NVETR Act)</w:t>
      </w:r>
    </w:p>
    <w:p w14:paraId="6D129D09" w14:textId="6D507274" w:rsidR="001C00F7" w:rsidRPr="00E12E2D" w:rsidRDefault="001C00F7" w:rsidP="001C00F7">
      <w:pPr>
        <w:pStyle w:val="ListParagraph"/>
        <w:numPr>
          <w:ilvl w:val="0"/>
          <w:numId w:val="23"/>
        </w:numPr>
        <w:spacing w:line="360" w:lineRule="auto"/>
      </w:pPr>
      <w:r w:rsidRPr="00E12E2D">
        <w:t>Divisions 4 and 5 of the </w:t>
      </w:r>
      <w:hyperlink r:id="rId31" w:history="1">
        <w:r w:rsidRPr="00E12E2D">
          <w:rPr>
            <w:rStyle w:val="Hyperlink"/>
          </w:rPr>
          <w:t>Student Identifiers Act 2014</w:t>
        </w:r>
      </w:hyperlink>
      <w:r w:rsidRPr="00E12E2D">
        <w:t> (SI Act) and the </w:t>
      </w:r>
      <w:hyperlink r:id="rId32" w:history="1">
        <w:r w:rsidRPr="00E12E2D">
          <w:rPr>
            <w:rStyle w:val="Hyperlink"/>
          </w:rPr>
          <w:t>Student Identifiers Regulations</w:t>
        </w:r>
      </w:hyperlink>
    </w:p>
    <w:p w14:paraId="15FE56BC" w14:textId="11E28974" w:rsidR="00DD139F" w:rsidRPr="00E12E2D" w:rsidRDefault="00DD139F" w:rsidP="001A4930">
      <w:pPr>
        <w:pStyle w:val="ListParagraph"/>
        <w:numPr>
          <w:ilvl w:val="0"/>
          <w:numId w:val="23"/>
        </w:numPr>
        <w:spacing w:line="360" w:lineRule="auto"/>
      </w:pPr>
      <w:r w:rsidRPr="00E12E2D">
        <w:t xml:space="preserve">National VET Data Policy: </w:t>
      </w:r>
      <w:hyperlink r:id="rId33" w:history="1">
        <w:r w:rsidR="00044D62" w:rsidRPr="00E12E2D">
          <w:rPr>
            <w:rStyle w:val="Hyperlink"/>
          </w:rPr>
          <w:t>https://www.dewr.gov.au/national-vet-data/national-vet-data-policy</w:t>
        </w:r>
      </w:hyperlink>
      <w:r w:rsidR="00044D62" w:rsidRPr="00E12E2D">
        <w:t xml:space="preserve"> </w:t>
      </w:r>
    </w:p>
    <w:p w14:paraId="7B071D7D" w14:textId="77777777" w:rsidR="001C409C" w:rsidRPr="00E80258" w:rsidRDefault="001C409C" w:rsidP="008440A9">
      <w:pPr>
        <w:widowControl w:val="0"/>
        <w:tabs>
          <w:tab w:val="left" w:pos="587"/>
        </w:tabs>
        <w:autoSpaceDE w:val="0"/>
        <w:autoSpaceDN w:val="0"/>
        <w:spacing w:before="62" w:after="0"/>
      </w:pPr>
    </w:p>
    <w:sectPr w:rsidR="001C409C" w:rsidRPr="00E80258" w:rsidSect="00582DED">
      <w:headerReference w:type="default" r:id="rId34"/>
      <w:footerReference w:type="default" r:id="rId35"/>
      <w:pgSz w:w="11906" w:h="16838"/>
      <w:pgMar w:top="1440" w:right="1440" w:bottom="1440" w:left="1440" w:header="10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AC2A2" w14:textId="77777777" w:rsidR="00582DED" w:rsidRPr="00E12E2D" w:rsidRDefault="00582DED" w:rsidP="000723B1">
      <w:pPr>
        <w:spacing w:after="0"/>
      </w:pPr>
      <w:r w:rsidRPr="00E12E2D">
        <w:separator/>
      </w:r>
    </w:p>
  </w:endnote>
  <w:endnote w:type="continuationSeparator" w:id="0">
    <w:p w14:paraId="7DE7AA5B" w14:textId="77777777" w:rsidR="00582DED" w:rsidRPr="00E12E2D" w:rsidRDefault="00582DED" w:rsidP="000723B1">
      <w:pPr>
        <w:spacing w:after="0"/>
      </w:pPr>
      <w:r w:rsidRPr="00E12E2D">
        <w:continuationSeparator/>
      </w:r>
    </w:p>
  </w:endnote>
  <w:endnote w:type="continuationNotice" w:id="1">
    <w:p w14:paraId="2325989A" w14:textId="77777777" w:rsidR="00582DED" w:rsidRPr="00E12E2D" w:rsidRDefault="00582DE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A69B8" w14:textId="107796C4" w:rsidR="008D7943" w:rsidRPr="00E12E2D" w:rsidRDefault="00515B3D">
    <w:pPr>
      <w:pStyle w:val="Footer"/>
    </w:pPr>
    <w:r w:rsidRPr="00E12E2D">
      <w:rPr>
        <w:lang w:eastAsia="en-AU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6DF9B51" wp14:editId="110A568E">
              <wp:simplePos x="0" y="0"/>
              <wp:positionH relativeFrom="page">
                <wp:posOffset>6350</wp:posOffset>
              </wp:positionH>
              <wp:positionV relativeFrom="margin">
                <wp:posOffset>8947150</wp:posOffset>
              </wp:positionV>
              <wp:extent cx="7571105" cy="33083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110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C9C42C" w14:textId="62A2DB55" w:rsidR="00515B3D" w:rsidRPr="00E12E2D" w:rsidRDefault="00515B3D" w:rsidP="00515B3D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12"/>
                              <w:szCs w:val="16"/>
                            </w:rPr>
                          </w:pPr>
                          <w:r w:rsidRPr="00E12E2D">
                            <w:rPr>
                              <w:bCs/>
                              <w:color w:val="000000" w:themeColor="text1"/>
                              <w:sz w:val="18"/>
                              <w:szCs w:val="14"/>
                            </w:rPr>
                            <w:t>V202</w:t>
                          </w:r>
                          <w:r w:rsidR="00F250F3" w:rsidRPr="00E12E2D">
                            <w:rPr>
                              <w:bCs/>
                              <w:color w:val="000000" w:themeColor="text1"/>
                              <w:sz w:val="18"/>
                              <w:szCs w:val="14"/>
                            </w:rPr>
                            <w:t>4.04.12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DF9B51" id="Rectangle 4" o:spid="_x0000_s1026" style="position:absolute;margin-left:.5pt;margin-top:704.5pt;width:596.15pt;height:26.0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" filled="f" stroked="f" strokeweight="1pt">
              <v:textbox>
                <w:txbxContent>
                  <w:p w14:paraId="0DC9C42C" w14:textId="62A2DB55" w:rsidR="00515B3D" w:rsidRPr="00E12E2D" w:rsidRDefault="00515B3D" w:rsidP="00515B3D">
                    <w:pPr>
                      <w:jc w:val="center"/>
                      <w:rPr>
                        <w:bCs/>
                        <w:color w:val="000000" w:themeColor="text1"/>
                        <w:sz w:val="12"/>
                        <w:szCs w:val="16"/>
                      </w:rPr>
                    </w:pPr>
                    <w:r w:rsidRPr="00E12E2D">
                      <w:rPr>
                        <w:bCs/>
                        <w:color w:val="000000" w:themeColor="text1"/>
                        <w:sz w:val="18"/>
                        <w:szCs w:val="14"/>
                      </w:rPr>
                      <w:t>V202</w:t>
                    </w:r>
                    <w:r w:rsidR="00F250F3" w:rsidRPr="00E12E2D">
                      <w:rPr>
                        <w:bCs/>
                        <w:color w:val="000000" w:themeColor="text1"/>
                        <w:sz w:val="18"/>
                        <w:szCs w:val="14"/>
                      </w:rPr>
                      <w:t>4.04.12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556B5C" w:rsidRPr="00E12E2D">
      <w:rPr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D295A8" wp14:editId="647E8913">
              <wp:simplePos x="0" y="0"/>
              <wp:positionH relativeFrom="page">
                <wp:align>right</wp:align>
              </wp:positionH>
              <wp:positionV relativeFrom="paragraph">
                <wp:posOffset>-626669</wp:posOffset>
              </wp:positionV>
              <wp:extent cx="456565" cy="456565"/>
              <wp:effectExtent l="19050" t="19050" r="19685" b="19685"/>
              <wp:wrapNone/>
              <wp:docPr id="49" name="Oval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565" cy="45656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rgbClr val="45B3E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C07AD0" w14:textId="08B09F8D" w:rsidR="00411365" w:rsidRPr="00E12E2D" w:rsidRDefault="00597652" w:rsidP="008E65CB">
                          <w:pPr>
                            <w:rPr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12E2D">
                            <w:rPr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E12E2D">
                            <w:rPr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\* MERGEFORMAT </w:instrText>
                          </w:r>
                          <w:r w:rsidRPr="00E12E2D">
                            <w:rPr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Pr="00E12E2D">
                            <w:rPr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E12E2D">
                            <w:rPr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  <w:p w14:paraId="7AE586FC" w14:textId="77777777" w:rsidR="00597652" w:rsidRPr="00E12E2D" w:rsidRDefault="00597652" w:rsidP="008E65CB">
                          <w:pPr>
                            <w:rPr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D295A8" id="Oval 49" o:spid="_x0000_s1027" style="position:absolute;margin-left:-15.25pt;margin-top:-49.35pt;width:35.95pt;height:35.95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" fillcolor="white [3212]" strokecolor="#45b3e3" strokeweight="3pt">
              <v:stroke joinstyle="miter"/>
              <v:textbox>
                <w:txbxContent>
                  <w:p w14:paraId="6BC07AD0" w14:textId="08B09F8D" w:rsidR="00411365" w:rsidRPr="00E12E2D" w:rsidRDefault="00597652" w:rsidP="008E65CB">
                    <w:pPr>
                      <w:rPr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12E2D">
                      <w:rPr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E12E2D">
                      <w:rPr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\* MERGEFORMAT </w:instrText>
                    </w:r>
                    <w:r w:rsidRPr="00E12E2D">
                      <w:rPr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Pr="00E12E2D">
                      <w:rPr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</w:t>
                    </w:r>
                    <w:r w:rsidRPr="00E12E2D">
                      <w:rPr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  <w:p w14:paraId="7AE586FC" w14:textId="77777777" w:rsidR="00597652" w:rsidRPr="00E12E2D" w:rsidRDefault="00597652" w:rsidP="008E65CB">
                    <w:pPr>
                      <w:rPr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page"/>
            </v:oval>
          </w:pict>
        </mc:Fallback>
      </mc:AlternateContent>
    </w:r>
    <w:r w:rsidR="004654F3" w:rsidRPr="00E12E2D">
      <w:rPr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DB096D" wp14:editId="61760BE6">
              <wp:simplePos x="0" y="0"/>
              <wp:positionH relativeFrom="page">
                <wp:align>left</wp:align>
              </wp:positionH>
              <wp:positionV relativeFrom="margin">
                <wp:posOffset>9164083</wp:posOffset>
              </wp:positionV>
              <wp:extent cx="7571105" cy="330835"/>
              <wp:effectExtent l="0" t="0" r="0" b="0"/>
              <wp:wrapNone/>
              <wp:docPr id="46" name="Rectangl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1105" cy="330835"/>
                      </a:xfrm>
                      <a:prstGeom prst="rect">
                        <a:avLst/>
                      </a:prstGeom>
                      <a:solidFill>
                        <a:srgbClr val="45B3E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E8E31C" w14:textId="7B74A2F7" w:rsidR="004654F3" w:rsidRPr="00E12E2D" w:rsidRDefault="004654F3" w:rsidP="004654F3">
                          <w:pPr>
                            <w:rPr>
                              <w:sz w:val="18"/>
                            </w:rPr>
                          </w:pPr>
                          <w:r w:rsidRPr="00E12E2D">
                            <w:rPr>
                              <w:b/>
                              <w:color w:val="FFFFFF"/>
                              <w:sz w:val="24"/>
                              <w:szCs w:val="20"/>
                            </w:rPr>
                            <w:sym w:font="Wingdings" w:char="F029"/>
                          </w:r>
                          <w:r w:rsidRPr="00E12E2D">
                            <w:rPr>
                              <w:color w:val="FFFFFF"/>
                              <w:sz w:val="18"/>
                              <w:szCs w:val="20"/>
                            </w:rPr>
                            <w:t xml:space="preserve">  (02) 9232 1010    </w:t>
                          </w:r>
                          <w:r w:rsidRPr="00E12E2D">
                            <w:rPr>
                              <w:b/>
                              <w:color w:val="FFFFFF"/>
                              <w:sz w:val="18"/>
                              <w:szCs w:val="20"/>
                            </w:rPr>
                            <w:sym w:font="Wingdings" w:char="F02A"/>
                          </w:r>
                          <w:r w:rsidRPr="00E12E2D">
                            <w:rPr>
                              <w:color w:val="FFFFFF"/>
                              <w:sz w:val="18"/>
                              <w:szCs w:val="20"/>
                            </w:rPr>
                            <w:t xml:space="preserve">  </w:t>
                          </w:r>
                          <w:hyperlink r:id="rId1" w:history="1">
                            <w:r w:rsidRPr="00E12E2D">
                              <w:rPr>
                                <w:rStyle w:val="Hyperlink"/>
                                <w:color w:val="FFFFFF"/>
                                <w:sz w:val="18"/>
                                <w:szCs w:val="20"/>
                              </w:rPr>
                              <w:t>info@tcptraining.com</w:t>
                            </w:r>
                          </w:hyperlink>
                          <w:r w:rsidRPr="00E12E2D">
                            <w:rPr>
                              <w:color w:val="FFFFFF"/>
                              <w:sz w:val="18"/>
                              <w:szCs w:val="20"/>
                            </w:rPr>
                            <w:t xml:space="preserve">  www.tcptraining.com    RTO ID 91118   </w:t>
                          </w:r>
                          <w:r w:rsidRPr="00E12E2D">
                            <w:rPr>
                              <w:rFonts w:ascii="Segoe UI Symbol" w:hAnsi="Segoe UI Symbol" w:cs="Segoe UI Symbol"/>
                              <w:color w:val="FFFFFF"/>
                              <w:sz w:val="22"/>
                              <w:szCs w:val="20"/>
                            </w:rPr>
                            <w:t>📍</w:t>
                          </w:r>
                          <w:r w:rsidRPr="00E12E2D">
                            <w:rPr>
                              <w:color w:val="FFFFFF"/>
                              <w:sz w:val="18"/>
                              <w:szCs w:val="20"/>
                            </w:rPr>
                            <w:t xml:space="preserve"> Level 7, Dymocks Building, 428 George St., </w:t>
                          </w:r>
                          <w:r w:rsidR="0040288D" w:rsidRPr="00E12E2D">
                            <w:rPr>
                              <w:color w:val="FFFFFF"/>
                              <w:sz w:val="18"/>
                              <w:szCs w:val="20"/>
                            </w:rPr>
                            <w:t>Sydney</w:t>
                          </w:r>
                          <w:r w:rsidRPr="00E12E2D">
                            <w:rPr>
                              <w:color w:val="FFFFFF"/>
                              <w:sz w:val="18"/>
                              <w:szCs w:val="20"/>
                            </w:rPr>
                            <w:t xml:space="preserve"> 2000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DB096D" id="Rectangle 46" o:spid="_x0000_s1028" style="position:absolute;margin-left:0;margin-top:721.6pt;width:596.15pt;height:26.0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" fillcolor="#45b3e3" stroked="f" strokeweight="1pt">
              <v:textbox>
                <w:txbxContent>
                  <w:p w14:paraId="67E8E31C" w14:textId="7B74A2F7" w:rsidR="004654F3" w:rsidRPr="00E12E2D" w:rsidRDefault="004654F3" w:rsidP="004654F3">
                    <w:pPr>
                      <w:rPr>
                        <w:sz w:val="18"/>
                      </w:rPr>
                    </w:pPr>
                    <w:r w:rsidRPr="00E12E2D">
                      <w:rPr>
                        <w:b/>
                        <w:color w:val="FFFFFF"/>
                        <w:sz w:val="24"/>
                        <w:szCs w:val="20"/>
                      </w:rPr>
                      <w:sym w:font="Wingdings" w:char="F029"/>
                    </w:r>
                    <w:r w:rsidRPr="00E12E2D">
                      <w:rPr>
                        <w:color w:val="FFFFFF"/>
                        <w:sz w:val="18"/>
                        <w:szCs w:val="20"/>
                      </w:rPr>
                      <w:t xml:space="preserve">  (02) 9232 1010    </w:t>
                    </w:r>
                    <w:r w:rsidRPr="00E12E2D">
                      <w:rPr>
                        <w:b/>
                        <w:color w:val="FFFFFF"/>
                        <w:sz w:val="18"/>
                        <w:szCs w:val="20"/>
                      </w:rPr>
                      <w:sym w:font="Wingdings" w:char="F02A"/>
                    </w:r>
                    <w:r w:rsidRPr="00E12E2D">
                      <w:rPr>
                        <w:color w:val="FFFFFF"/>
                        <w:sz w:val="18"/>
                        <w:szCs w:val="20"/>
                      </w:rPr>
                      <w:t xml:space="preserve">  </w:t>
                    </w:r>
                    <w:hyperlink r:id="rId2" w:history="1">
                      <w:r w:rsidRPr="00E12E2D">
                        <w:rPr>
                          <w:rStyle w:val="Hyperlink"/>
                          <w:color w:val="FFFFFF"/>
                          <w:sz w:val="18"/>
                          <w:szCs w:val="20"/>
                        </w:rPr>
                        <w:t>info@tcptraining.com</w:t>
                      </w:r>
                    </w:hyperlink>
                    <w:r w:rsidRPr="00E12E2D">
                      <w:rPr>
                        <w:color w:val="FFFFFF"/>
                        <w:sz w:val="18"/>
                        <w:szCs w:val="20"/>
                      </w:rPr>
                      <w:t xml:space="preserve">  www.tcptraining.com    RTO ID 91118   </w:t>
                    </w:r>
                    <w:r w:rsidRPr="00E12E2D">
                      <w:rPr>
                        <w:rFonts w:ascii="Segoe UI Symbol" w:hAnsi="Segoe UI Symbol" w:cs="Segoe UI Symbol"/>
                        <w:color w:val="FFFFFF"/>
                        <w:sz w:val="22"/>
                        <w:szCs w:val="20"/>
                      </w:rPr>
                      <w:t>📍</w:t>
                    </w:r>
                    <w:r w:rsidRPr="00E12E2D">
                      <w:rPr>
                        <w:color w:val="FFFFFF"/>
                        <w:sz w:val="18"/>
                        <w:szCs w:val="20"/>
                      </w:rPr>
                      <w:t xml:space="preserve"> Level 7, Dymocks Building, 428 George St., </w:t>
                    </w:r>
                    <w:r w:rsidR="0040288D" w:rsidRPr="00E12E2D">
                      <w:rPr>
                        <w:color w:val="FFFFFF"/>
                        <w:sz w:val="18"/>
                        <w:szCs w:val="20"/>
                      </w:rPr>
                      <w:t>Sydney</w:t>
                    </w:r>
                    <w:r w:rsidRPr="00E12E2D">
                      <w:rPr>
                        <w:color w:val="FFFFFF"/>
                        <w:sz w:val="18"/>
                        <w:szCs w:val="20"/>
                      </w:rPr>
                      <w:t xml:space="preserve"> 2000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43796" w14:textId="77777777" w:rsidR="00582DED" w:rsidRPr="00E12E2D" w:rsidRDefault="00582DED" w:rsidP="000723B1">
      <w:pPr>
        <w:spacing w:after="0"/>
      </w:pPr>
      <w:r w:rsidRPr="00E12E2D">
        <w:separator/>
      </w:r>
    </w:p>
  </w:footnote>
  <w:footnote w:type="continuationSeparator" w:id="0">
    <w:p w14:paraId="7E7A0CAB" w14:textId="77777777" w:rsidR="00582DED" w:rsidRPr="00E12E2D" w:rsidRDefault="00582DED" w:rsidP="000723B1">
      <w:pPr>
        <w:spacing w:after="0"/>
      </w:pPr>
      <w:r w:rsidRPr="00E12E2D">
        <w:continuationSeparator/>
      </w:r>
    </w:p>
  </w:footnote>
  <w:footnote w:type="continuationNotice" w:id="1">
    <w:p w14:paraId="11DE3EE7" w14:textId="77777777" w:rsidR="00582DED" w:rsidRPr="00E12E2D" w:rsidRDefault="00582DE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841F8" w14:textId="4ED11A42" w:rsidR="008D7943" w:rsidRPr="00E12E2D" w:rsidRDefault="002A0E08" w:rsidP="00E0050C">
    <w:pPr>
      <w:pStyle w:val="Header"/>
      <w:tabs>
        <w:tab w:val="left" w:pos="2694"/>
      </w:tabs>
    </w:pPr>
    <w:r w:rsidRPr="00E12E2D">
      <w:rPr>
        <w:lang w:eastAsia="en-AU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6E937FC" wp14:editId="693B52B2">
              <wp:simplePos x="0" y="0"/>
              <wp:positionH relativeFrom="column">
                <wp:posOffset>18661</wp:posOffset>
              </wp:positionH>
              <wp:positionV relativeFrom="paragraph">
                <wp:posOffset>-341500</wp:posOffset>
              </wp:positionV>
              <wp:extent cx="1562735" cy="361315"/>
              <wp:effectExtent l="0" t="0" r="0" b="6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2735" cy="361315"/>
                        <a:chOff x="0" y="0"/>
                        <a:chExt cx="1562735" cy="361315"/>
                      </a:xfrm>
                    </wpg:grpSpPr>
                    <wps:wsp>
                      <wps:cNvPr id="44" name="Rounded Rectangle 44"/>
                      <wps:cNvSpPr/>
                      <wps:spPr>
                        <a:xfrm>
                          <a:off x="0" y="0"/>
                          <a:ext cx="1562735" cy="361315"/>
                        </a:xfrm>
                        <a:prstGeom prst="roundRect">
                          <a:avLst>
                            <a:gd name="adj" fmla="val 4047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59" t="19783" r="9887" b="20840"/>
                        <a:stretch/>
                      </pic:blipFill>
                      <pic:spPr bwMode="auto">
                        <a:xfrm>
                          <a:off x="111968" y="55983"/>
                          <a:ext cx="1365885" cy="216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719D8F" id="Group 1" o:spid="_x0000_s1026" style="position:absolute;margin-left:1.45pt;margin-top:-26.9pt;width:123.05pt;height:28.45pt;z-index:251658243" coordsize="15627,3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">
              <v:roundrect id="Rounded Rectangle 44" o:spid="_x0000_s1027" style="position:absolute;width:15627;height:3613;visibility:visible;mso-wrap-style:square;v-text-anchor:middle" arcsize="265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" fillcolor="white [3212]" stroked="f" strokeweight="1pt">
                <v:stroke joinstyle="miter"/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9;top:559;width:13659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">
                <v:imagedata r:id="rId2" o:title="" croptop="12965f" cropbottom="13658f" cropleft="4561f" cropright="6480f"/>
              </v:shape>
            </v:group>
          </w:pict>
        </mc:Fallback>
      </mc:AlternateContent>
    </w:r>
    <w:r w:rsidR="00FE0777" w:rsidRPr="00E12E2D">
      <w:rPr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DA7750" wp14:editId="4FA1D05B">
              <wp:simplePos x="0" y="0"/>
              <wp:positionH relativeFrom="page">
                <wp:align>left</wp:align>
              </wp:positionH>
              <wp:positionV relativeFrom="margin">
                <wp:posOffset>-812042</wp:posOffset>
              </wp:positionV>
              <wp:extent cx="8018780" cy="457200"/>
              <wp:effectExtent l="0" t="0" r="127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8780" cy="457200"/>
                      </a:xfrm>
                      <a:prstGeom prst="rect">
                        <a:avLst/>
                      </a:prstGeom>
                      <a:solidFill>
                        <a:srgbClr val="45B3E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F5FFDF" id="Rectangle 16" o:spid="_x0000_s1026" style="position:absolute;margin-left:0;margin-top:-63.95pt;width:631.4pt;height:36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" fillcolor="#45b3e3" stroked="f" strokeweight="1pt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53CA"/>
    <w:multiLevelType w:val="multilevel"/>
    <w:tmpl w:val="563A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A09F8"/>
    <w:multiLevelType w:val="multilevel"/>
    <w:tmpl w:val="1C0077B4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7"/>
        </w:tabs>
        <w:ind w:left="382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7"/>
        </w:tabs>
        <w:ind w:left="598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E74E0"/>
    <w:multiLevelType w:val="hybridMultilevel"/>
    <w:tmpl w:val="1DF81AB6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120219F1"/>
    <w:multiLevelType w:val="multilevel"/>
    <w:tmpl w:val="D5A6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C63CA"/>
    <w:multiLevelType w:val="hybridMultilevel"/>
    <w:tmpl w:val="A5A41C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47F68"/>
    <w:multiLevelType w:val="hybridMultilevel"/>
    <w:tmpl w:val="0532A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02DFC"/>
    <w:multiLevelType w:val="hybridMultilevel"/>
    <w:tmpl w:val="CA9667B2"/>
    <w:lvl w:ilvl="0" w:tplc="87B25A86">
      <w:numFmt w:val="bullet"/>
      <w:lvlText w:val=""/>
      <w:lvlJc w:val="left"/>
      <w:pPr>
        <w:ind w:left="588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4F81BC"/>
        <w:spacing w:val="0"/>
        <w:w w:val="99"/>
        <w:sz w:val="20"/>
        <w:szCs w:val="20"/>
        <w:lang w:val="en-US" w:eastAsia="en-US" w:bidi="ar-SA"/>
      </w:rPr>
    </w:lvl>
    <w:lvl w:ilvl="1" w:tplc="1C508182">
      <w:numFmt w:val="bullet"/>
      <w:lvlText w:val="•"/>
      <w:lvlJc w:val="left"/>
      <w:pPr>
        <w:ind w:left="1375" w:hanging="284"/>
      </w:pPr>
      <w:rPr>
        <w:rFonts w:hint="default"/>
        <w:lang w:val="en-US" w:eastAsia="en-US" w:bidi="ar-SA"/>
      </w:rPr>
    </w:lvl>
    <w:lvl w:ilvl="2" w:tplc="D8FA8B30">
      <w:numFmt w:val="bullet"/>
      <w:lvlText w:val="•"/>
      <w:lvlJc w:val="left"/>
      <w:pPr>
        <w:ind w:left="2171" w:hanging="284"/>
      </w:pPr>
      <w:rPr>
        <w:rFonts w:hint="default"/>
        <w:lang w:val="en-US" w:eastAsia="en-US" w:bidi="ar-SA"/>
      </w:rPr>
    </w:lvl>
    <w:lvl w:ilvl="3" w:tplc="540479AE">
      <w:numFmt w:val="bullet"/>
      <w:lvlText w:val="•"/>
      <w:lvlJc w:val="left"/>
      <w:pPr>
        <w:ind w:left="2967" w:hanging="284"/>
      </w:pPr>
      <w:rPr>
        <w:rFonts w:hint="default"/>
        <w:lang w:val="en-US" w:eastAsia="en-US" w:bidi="ar-SA"/>
      </w:rPr>
    </w:lvl>
    <w:lvl w:ilvl="4" w:tplc="82080B22">
      <w:numFmt w:val="bullet"/>
      <w:lvlText w:val="•"/>
      <w:lvlJc w:val="left"/>
      <w:pPr>
        <w:ind w:left="3763" w:hanging="284"/>
      </w:pPr>
      <w:rPr>
        <w:rFonts w:hint="default"/>
        <w:lang w:val="en-US" w:eastAsia="en-US" w:bidi="ar-SA"/>
      </w:rPr>
    </w:lvl>
    <w:lvl w:ilvl="5" w:tplc="7AF23754">
      <w:numFmt w:val="bullet"/>
      <w:lvlText w:val="•"/>
      <w:lvlJc w:val="left"/>
      <w:pPr>
        <w:ind w:left="4559" w:hanging="284"/>
      </w:pPr>
      <w:rPr>
        <w:rFonts w:hint="default"/>
        <w:lang w:val="en-US" w:eastAsia="en-US" w:bidi="ar-SA"/>
      </w:rPr>
    </w:lvl>
    <w:lvl w:ilvl="6" w:tplc="FF760B24">
      <w:numFmt w:val="bullet"/>
      <w:lvlText w:val="•"/>
      <w:lvlJc w:val="left"/>
      <w:pPr>
        <w:ind w:left="5355" w:hanging="284"/>
      </w:pPr>
      <w:rPr>
        <w:rFonts w:hint="default"/>
        <w:lang w:val="en-US" w:eastAsia="en-US" w:bidi="ar-SA"/>
      </w:rPr>
    </w:lvl>
    <w:lvl w:ilvl="7" w:tplc="E6B2FB3E">
      <w:numFmt w:val="bullet"/>
      <w:lvlText w:val="•"/>
      <w:lvlJc w:val="left"/>
      <w:pPr>
        <w:ind w:left="6151" w:hanging="284"/>
      </w:pPr>
      <w:rPr>
        <w:rFonts w:hint="default"/>
        <w:lang w:val="en-US" w:eastAsia="en-US" w:bidi="ar-SA"/>
      </w:rPr>
    </w:lvl>
    <w:lvl w:ilvl="8" w:tplc="2A5691E2">
      <w:numFmt w:val="bullet"/>
      <w:lvlText w:val="•"/>
      <w:lvlJc w:val="left"/>
      <w:pPr>
        <w:ind w:left="6947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9910446"/>
    <w:multiLevelType w:val="hybridMultilevel"/>
    <w:tmpl w:val="3542B732"/>
    <w:lvl w:ilvl="0" w:tplc="EC80ABC0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1B2C"/>
    <w:multiLevelType w:val="hybridMultilevel"/>
    <w:tmpl w:val="02C21D1C"/>
    <w:lvl w:ilvl="0" w:tplc="A4C4623C">
      <w:start w:val="2"/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9281A"/>
    <w:multiLevelType w:val="multilevel"/>
    <w:tmpl w:val="2CDE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5912F9"/>
    <w:multiLevelType w:val="hybridMultilevel"/>
    <w:tmpl w:val="F724C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574D5"/>
    <w:multiLevelType w:val="hybridMultilevel"/>
    <w:tmpl w:val="E1BC65A4"/>
    <w:lvl w:ilvl="0" w:tplc="C83664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A9CF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8C5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00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C19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E45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E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253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259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D7DBB"/>
    <w:multiLevelType w:val="hybridMultilevel"/>
    <w:tmpl w:val="A14423C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30E14"/>
    <w:multiLevelType w:val="hybridMultilevel"/>
    <w:tmpl w:val="A51CA934"/>
    <w:lvl w:ilvl="0" w:tplc="B9AC70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A3D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89E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43A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6409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60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A01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EE8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030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16341"/>
    <w:multiLevelType w:val="hybridMultilevel"/>
    <w:tmpl w:val="5268DC7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A864CB"/>
    <w:multiLevelType w:val="hybridMultilevel"/>
    <w:tmpl w:val="AC886F5E"/>
    <w:lvl w:ilvl="0" w:tplc="EDCAF8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64C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260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E88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8CC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85C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EF5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AD0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23257"/>
    <w:multiLevelType w:val="hybridMultilevel"/>
    <w:tmpl w:val="E9FC1EE4"/>
    <w:lvl w:ilvl="0" w:tplc="EC80ABC0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426A7"/>
    <w:multiLevelType w:val="hybridMultilevel"/>
    <w:tmpl w:val="4210CD14"/>
    <w:lvl w:ilvl="0" w:tplc="87B25A8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F81BC"/>
        <w:spacing w:val="0"/>
        <w:w w:val="99"/>
        <w:sz w:val="20"/>
        <w:szCs w:val="20"/>
        <w:lang w:val="en-US" w:eastAsia="en-US" w:bidi="ar-S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62BFB"/>
    <w:multiLevelType w:val="hybridMultilevel"/>
    <w:tmpl w:val="D130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57989"/>
    <w:multiLevelType w:val="hybridMultilevel"/>
    <w:tmpl w:val="641276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0750C"/>
    <w:multiLevelType w:val="hybridMultilevel"/>
    <w:tmpl w:val="FEFA4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105A9"/>
    <w:multiLevelType w:val="hybridMultilevel"/>
    <w:tmpl w:val="9A9A9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10FE5"/>
    <w:multiLevelType w:val="hybridMultilevel"/>
    <w:tmpl w:val="71100A94"/>
    <w:lvl w:ilvl="0" w:tplc="0ED0A8F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562052">
    <w:abstractNumId w:val="5"/>
  </w:num>
  <w:num w:numId="2" w16cid:durableId="1033383874">
    <w:abstractNumId w:val="16"/>
  </w:num>
  <w:num w:numId="3" w16cid:durableId="1372143689">
    <w:abstractNumId w:val="7"/>
  </w:num>
  <w:num w:numId="4" w16cid:durableId="395669735">
    <w:abstractNumId w:val="14"/>
  </w:num>
  <w:num w:numId="5" w16cid:durableId="1164130644">
    <w:abstractNumId w:val="20"/>
  </w:num>
  <w:num w:numId="6" w16cid:durableId="1451513552">
    <w:abstractNumId w:val="10"/>
  </w:num>
  <w:num w:numId="7" w16cid:durableId="264852299">
    <w:abstractNumId w:val="21"/>
  </w:num>
  <w:num w:numId="8" w16cid:durableId="1136068809">
    <w:abstractNumId w:val="13"/>
  </w:num>
  <w:num w:numId="9" w16cid:durableId="1817602554">
    <w:abstractNumId w:val="11"/>
  </w:num>
  <w:num w:numId="10" w16cid:durableId="1617979465">
    <w:abstractNumId w:val="15"/>
  </w:num>
  <w:num w:numId="11" w16cid:durableId="1773235583">
    <w:abstractNumId w:val="19"/>
  </w:num>
  <w:num w:numId="12" w16cid:durableId="2090419799">
    <w:abstractNumId w:val="12"/>
  </w:num>
  <w:num w:numId="13" w16cid:durableId="27880185">
    <w:abstractNumId w:val="18"/>
  </w:num>
  <w:num w:numId="14" w16cid:durableId="147136973">
    <w:abstractNumId w:val="2"/>
  </w:num>
  <w:num w:numId="15" w16cid:durableId="1675063455">
    <w:abstractNumId w:val="0"/>
  </w:num>
  <w:num w:numId="16" w16cid:durableId="755173885">
    <w:abstractNumId w:val="9"/>
  </w:num>
  <w:num w:numId="17" w16cid:durableId="1284461575">
    <w:abstractNumId w:val="3"/>
  </w:num>
  <w:num w:numId="18" w16cid:durableId="1989549989">
    <w:abstractNumId w:val="22"/>
  </w:num>
  <w:num w:numId="19" w16cid:durableId="248586166">
    <w:abstractNumId w:val="4"/>
  </w:num>
  <w:num w:numId="20" w16cid:durableId="1058019721">
    <w:abstractNumId w:val="8"/>
  </w:num>
  <w:num w:numId="21" w16cid:durableId="1613439185">
    <w:abstractNumId w:val="6"/>
  </w:num>
  <w:num w:numId="22" w16cid:durableId="1259826709">
    <w:abstractNumId w:val="1"/>
  </w:num>
  <w:num w:numId="23" w16cid:durableId="83657476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my Bright">
    <w15:presenceInfo w15:providerId="AD" w15:userId="S::amy@tcptraining.com::2ada3de0-e181-4981-8422-40c55095c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25"/>
    <w:rsid w:val="00002118"/>
    <w:rsid w:val="00002D5D"/>
    <w:rsid w:val="00004F47"/>
    <w:rsid w:val="00026D76"/>
    <w:rsid w:val="000337C4"/>
    <w:rsid w:val="00037E2E"/>
    <w:rsid w:val="00041C23"/>
    <w:rsid w:val="00044D62"/>
    <w:rsid w:val="00046F32"/>
    <w:rsid w:val="00067236"/>
    <w:rsid w:val="000679AB"/>
    <w:rsid w:val="000723B1"/>
    <w:rsid w:val="000730A6"/>
    <w:rsid w:val="0007545E"/>
    <w:rsid w:val="00085879"/>
    <w:rsid w:val="00090BAB"/>
    <w:rsid w:val="000922B2"/>
    <w:rsid w:val="00092A11"/>
    <w:rsid w:val="000A2D8D"/>
    <w:rsid w:val="000A343A"/>
    <w:rsid w:val="000A3B4D"/>
    <w:rsid w:val="000A611F"/>
    <w:rsid w:val="000A7C1D"/>
    <w:rsid w:val="000B11EE"/>
    <w:rsid w:val="000B4BC6"/>
    <w:rsid w:val="000D2B5F"/>
    <w:rsid w:val="000E519C"/>
    <w:rsid w:val="000F0E67"/>
    <w:rsid w:val="00101048"/>
    <w:rsid w:val="00104159"/>
    <w:rsid w:val="0010487F"/>
    <w:rsid w:val="00106698"/>
    <w:rsid w:val="0011173E"/>
    <w:rsid w:val="0011215F"/>
    <w:rsid w:val="0011700B"/>
    <w:rsid w:val="001219E8"/>
    <w:rsid w:val="00124DD2"/>
    <w:rsid w:val="0015106A"/>
    <w:rsid w:val="001839B4"/>
    <w:rsid w:val="00187F19"/>
    <w:rsid w:val="0019735C"/>
    <w:rsid w:val="001A062E"/>
    <w:rsid w:val="001A2658"/>
    <w:rsid w:val="001A4930"/>
    <w:rsid w:val="001B0725"/>
    <w:rsid w:val="001B1AE8"/>
    <w:rsid w:val="001B1BB0"/>
    <w:rsid w:val="001B7DD0"/>
    <w:rsid w:val="001C00F7"/>
    <w:rsid w:val="001C339C"/>
    <w:rsid w:val="001C36AB"/>
    <w:rsid w:val="001C409C"/>
    <w:rsid w:val="001D558D"/>
    <w:rsid w:val="001D625B"/>
    <w:rsid w:val="001E08EE"/>
    <w:rsid w:val="001E3867"/>
    <w:rsid w:val="001E5289"/>
    <w:rsid w:val="001E7C38"/>
    <w:rsid w:val="001F0601"/>
    <w:rsid w:val="00201CFB"/>
    <w:rsid w:val="00213C04"/>
    <w:rsid w:val="002160DC"/>
    <w:rsid w:val="002200FD"/>
    <w:rsid w:val="0022611C"/>
    <w:rsid w:val="00240496"/>
    <w:rsid w:val="00241B85"/>
    <w:rsid w:val="00243952"/>
    <w:rsid w:val="00246FA8"/>
    <w:rsid w:val="00267065"/>
    <w:rsid w:val="00267C3B"/>
    <w:rsid w:val="00284F00"/>
    <w:rsid w:val="00286BA4"/>
    <w:rsid w:val="002935D2"/>
    <w:rsid w:val="002A0E08"/>
    <w:rsid w:val="002A2638"/>
    <w:rsid w:val="002A26C9"/>
    <w:rsid w:val="002B1A10"/>
    <w:rsid w:val="002C59EE"/>
    <w:rsid w:val="002D3DB5"/>
    <w:rsid w:val="002E150F"/>
    <w:rsid w:val="002E43C2"/>
    <w:rsid w:val="003068BF"/>
    <w:rsid w:val="0031248E"/>
    <w:rsid w:val="00323881"/>
    <w:rsid w:val="003246EE"/>
    <w:rsid w:val="0035211F"/>
    <w:rsid w:val="00362299"/>
    <w:rsid w:val="00363237"/>
    <w:rsid w:val="0036349C"/>
    <w:rsid w:val="00364EEC"/>
    <w:rsid w:val="00367925"/>
    <w:rsid w:val="00372054"/>
    <w:rsid w:val="00383605"/>
    <w:rsid w:val="00390AB1"/>
    <w:rsid w:val="003A1FE0"/>
    <w:rsid w:val="003A22B5"/>
    <w:rsid w:val="003A2B9A"/>
    <w:rsid w:val="003A7B03"/>
    <w:rsid w:val="003B3057"/>
    <w:rsid w:val="003D6251"/>
    <w:rsid w:val="003E420F"/>
    <w:rsid w:val="003E4DCE"/>
    <w:rsid w:val="003E511A"/>
    <w:rsid w:val="003F5868"/>
    <w:rsid w:val="003F7189"/>
    <w:rsid w:val="0040288D"/>
    <w:rsid w:val="00402CC5"/>
    <w:rsid w:val="0040343A"/>
    <w:rsid w:val="00406957"/>
    <w:rsid w:val="00411365"/>
    <w:rsid w:val="00413F5D"/>
    <w:rsid w:val="00422141"/>
    <w:rsid w:val="00434A1B"/>
    <w:rsid w:val="00442AE4"/>
    <w:rsid w:val="00444878"/>
    <w:rsid w:val="00452853"/>
    <w:rsid w:val="004654F3"/>
    <w:rsid w:val="00467E63"/>
    <w:rsid w:val="00470913"/>
    <w:rsid w:val="004919EE"/>
    <w:rsid w:val="00492448"/>
    <w:rsid w:val="00493357"/>
    <w:rsid w:val="00493E62"/>
    <w:rsid w:val="0049463B"/>
    <w:rsid w:val="004A1429"/>
    <w:rsid w:val="004B0230"/>
    <w:rsid w:val="004B0268"/>
    <w:rsid w:val="004B16EE"/>
    <w:rsid w:val="004D74FE"/>
    <w:rsid w:val="004D7F4E"/>
    <w:rsid w:val="004E2770"/>
    <w:rsid w:val="004E48B3"/>
    <w:rsid w:val="004F0D7C"/>
    <w:rsid w:val="0050660B"/>
    <w:rsid w:val="005146F0"/>
    <w:rsid w:val="00515844"/>
    <w:rsid w:val="00515B3D"/>
    <w:rsid w:val="00520E22"/>
    <w:rsid w:val="00522F3B"/>
    <w:rsid w:val="00530EF5"/>
    <w:rsid w:val="00536951"/>
    <w:rsid w:val="00542490"/>
    <w:rsid w:val="005433E2"/>
    <w:rsid w:val="00556B5C"/>
    <w:rsid w:val="005627EF"/>
    <w:rsid w:val="00581617"/>
    <w:rsid w:val="00582DED"/>
    <w:rsid w:val="00584021"/>
    <w:rsid w:val="00594AC6"/>
    <w:rsid w:val="005965F6"/>
    <w:rsid w:val="00597652"/>
    <w:rsid w:val="005A289F"/>
    <w:rsid w:val="005B028A"/>
    <w:rsid w:val="005B07C0"/>
    <w:rsid w:val="005B1030"/>
    <w:rsid w:val="005B634F"/>
    <w:rsid w:val="005B6BFC"/>
    <w:rsid w:val="005C1294"/>
    <w:rsid w:val="005C63AE"/>
    <w:rsid w:val="005D3A5C"/>
    <w:rsid w:val="005F033C"/>
    <w:rsid w:val="005F2F68"/>
    <w:rsid w:val="005F7004"/>
    <w:rsid w:val="0060057F"/>
    <w:rsid w:val="00611589"/>
    <w:rsid w:val="006124DD"/>
    <w:rsid w:val="00621199"/>
    <w:rsid w:val="006430A0"/>
    <w:rsid w:val="006434E7"/>
    <w:rsid w:val="00644DEA"/>
    <w:rsid w:val="00645C48"/>
    <w:rsid w:val="006572A7"/>
    <w:rsid w:val="00657A75"/>
    <w:rsid w:val="006642E5"/>
    <w:rsid w:val="00666A8D"/>
    <w:rsid w:val="00666DA4"/>
    <w:rsid w:val="006760A7"/>
    <w:rsid w:val="00685CD3"/>
    <w:rsid w:val="00686503"/>
    <w:rsid w:val="00687D78"/>
    <w:rsid w:val="006926F3"/>
    <w:rsid w:val="0069323B"/>
    <w:rsid w:val="006A2B71"/>
    <w:rsid w:val="006B49E7"/>
    <w:rsid w:val="006C17F4"/>
    <w:rsid w:val="006C7181"/>
    <w:rsid w:val="006C7D3A"/>
    <w:rsid w:val="006D58C6"/>
    <w:rsid w:val="006E639F"/>
    <w:rsid w:val="006E6A7C"/>
    <w:rsid w:val="006F1514"/>
    <w:rsid w:val="006F2B1F"/>
    <w:rsid w:val="0070060E"/>
    <w:rsid w:val="00710FD0"/>
    <w:rsid w:val="007233D1"/>
    <w:rsid w:val="00724A49"/>
    <w:rsid w:val="00740BC3"/>
    <w:rsid w:val="007421E5"/>
    <w:rsid w:val="007428E6"/>
    <w:rsid w:val="00744E14"/>
    <w:rsid w:val="00751C10"/>
    <w:rsid w:val="00752073"/>
    <w:rsid w:val="007568C2"/>
    <w:rsid w:val="00774AFD"/>
    <w:rsid w:val="0079150A"/>
    <w:rsid w:val="00791B03"/>
    <w:rsid w:val="0079482A"/>
    <w:rsid w:val="007A2770"/>
    <w:rsid w:val="007A4E47"/>
    <w:rsid w:val="007A6154"/>
    <w:rsid w:val="007B0561"/>
    <w:rsid w:val="007B1491"/>
    <w:rsid w:val="007B526C"/>
    <w:rsid w:val="007C0C93"/>
    <w:rsid w:val="007C4274"/>
    <w:rsid w:val="007C485E"/>
    <w:rsid w:val="007C59B7"/>
    <w:rsid w:val="007C6423"/>
    <w:rsid w:val="007D385A"/>
    <w:rsid w:val="007D46FB"/>
    <w:rsid w:val="007D6A83"/>
    <w:rsid w:val="007E02F4"/>
    <w:rsid w:val="007E0D48"/>
    <w:rsid w:val="007E682E"/>
    <w:rsid w:val="007F5908"/>
    <w:rsid w:val="0080180C"/>
    <w:rsid w:val="0080241B"/>
    <w:rsid w:val="00810280"/>
    <w:rsid w:val="00811978"/>
    <w:rsid w:val="0081336E"/>
    <w:rsid w:val="00833C46"/>
    <w:rsid w:val="008419C4"/>
    <w:rsid w:val="008440A9"/>
    <w:rsid w:val="00844401"/>
    <w:rsid w:val="00851207"/>
    <w:rsid w:val="008570DD"/>
    <w:rsid w:val="00864B25"/>
    <w:rsid w:val="00892423"/>
    <w:rsid w:val="00895237"/>
    <w:rsid w:val="00897CC9"/>
    <w:rsid w:val="008A34EE"/>
    <w:rsid w:val="008B4876"/>
    <w:rsid w:val="008B5B2D"/>
    <w:rsid w:val="008B7F37"/>
    <w:rsid w:val="008C14D4"/>
    <w:rsid w:val="008D1514"/>
    <w:rsid w:val="008D7943"/>
    <w:rsid w:val="008E5810"/>
    <w:rsid w:val="008E5C48"/>
    <w:rsid w:val="008E65CB"/>
    <w:rsid w:val="008E7D63"/>
    <w:rsid w:val="008F1F99"/>
    <w:rsid w:val="008F4B26"/>
    <w:rsid w:val="008F579E"/>
    <w:rsid w:val="009015CC"/>
    <w:rsid w:val="0090754C"/>
    <w:rsid w:val="0091531E"/>
    <w:rsid w:val="00926837"/>
    <w:rsid w:val="009351FB"/>
    <w:rsid w:val="00945490"/>
    <w:rsid w:val="00952BB1"/>
    <w:rsid w:val="00953C8A"/>
    <w:rsid w:val="00953E8A"/>
    <w:rsid w:val="009572F6"/>
    <w:rsid w:val="00960A3E"/>
    <w:rsid w:val="009743AE"/>
    <w:rsid w:val="009902AA"/>
    <w:rsid w:val="00991971"/>
    <w:rsid w:val="009A3E0D"/>
    <w:rsid w:val="009B0B6F"/>
    <w:rsid w:val="009B3FF7"/>
    <w:rsid w:val="009C3960"/>
    <w:rsid w:val="009D258B"/>
    <w:rsid w:val="009F371A"/>
    <w:rsid w:val="00A00899"/>
    <w:rsid w:val="00A05F1D"/>
    <w:rsid w:val="00A15DF2"/>
    <w:rsid w:val="00A26EA0"/>
    <w:rsid w:val="00A33FCF"/>
    <w:rsid w:val="00A42F66"/>
    <w:rsid w:val="00A4719F"/>
    <w:rsid w:val="00A562EA"/>
    <w:rsid w:val="00A610B7"/>
    <w:rsid w:val="00A645C5"/>
    <w:rsid w:val="00A77808"/>
    <w:rsid w:val="00A85057"/>
    <w:rsid w:val="00A96FE7"/>
    <w:rsid w:val="00AB1E5D"/>
    <w:rsid w:val="00AB4CC8"/>
    <w:rsid w:val="00AC0E8D"/>
    <w:rsid w:val="00AC62C4"/>
    <w:rsid w:val="00AE34C3"/>
    <w:rsid w:val="00AF5569"/>
    <w:rsid w:val="00B0142F"/>
    <w:rsid w:val="00B018AE"/>
    <w:rsid w:val="00B03238"/>
    <w:rsid w:val="00B05B59"/>
    <w:rsid w:val="00B068AF"/>
    <w:rsid w:val="00B137EF"/>
    <w:rsid w:val="00B34238"/>
    <w:rsid w:val="00B350B8"/>
    <w:rsid w:val="00B51AAA"/>
    <w:rsid w:val="00B5320C"/>
    <w:rsid w:val="00B5547E"/>
    <w:rsid w:val="00B578D0"/>
    <w:rsid w:val="00B620CA"/>
    <w:rsid w:val="00B63C39"/>
    <w:rsid w:val="00B670B6"/>
    <w:rsid w:val="00B70BD1"/>
    <w:rsid w:val="00B80EF8"/>
    <w:rsid w:val="00B81F6F"/>
    <w:rsid w:val="00B93E9A"/>
    <w:rsid w:val="00B94E29"/>
    <w:rsid w:val="00B95F76"/>
    <w:rsid w:val="00BA497F"/>
    <w:rsid w:val="00BB0014"/>
    <w:rsid w:val="00BC3D1E"/>
    <w:rsid w:val="00BD5F72"/>
    <w:rsid w:val="00BD699F"/>
    <w:rsid w:val="00BE46A5"/>
    <w:rsid w:val="00BE7389"/>
    <w:rsid w:val="00BF4F78"/>
    <w:rsid w:val="00BF6BFE"/>
    <w:rsid w:val="00C13049"/>
    <w:rsid w:val="00C2214E"/>
    <w:rsid w:val="00C25E25"/>
    <w:rsid w:val="00C31FB7"/>
    <w:rsid w:val="00C41478"/>
    <w:rsid w:val="00C4562B"/>
    <w:rsid w:val="00C476A3"/>
    <w:rsid w:val="00C64F02"/>
    <w:rsid w:val="00C7677D"/>
    <w:rsid w:val="00C811DA"/>
    <w:rsid w:val="00C83D00"/>
    <w:rsid w:val="00C8609B"/>
    <w:rsid w:val="00C9459C"/>
    <w:rsid w:val="00C9471D"/>
    <w:rsid w:val="00CA2BC8"/>
    <w:rsid w:val="00CB0188"/>
    <w:rsid w:val="00CB2B8F"/>
    <w:rsid w:val="00CB50A0"/>
    <w:rsid w:val="00CC2720"/>
    <w:rsid w:val="00CC437B"/>
    <w:rsid w:val="00CD0800"/>
    <w:rsid w:val="00CD79BA"/>
    <w:rsid w:val="00CF1304"/>
    <w:rsid w:val="00D02A2F"/>
    <w:rsid w:val="00D04752"/>
    <w:rsid w:val="00D05D44"/>
    <w:rsid w:val="00D0628C"/>
    <w:rsid w:val="00D0653F"/>
    <w:rsid w:val="00D11A46"/>
    <w:rsid w:val="00D16217"/>
    <w:rsid w:val="00D17723"/>
    <w:rsid w:val="00D2409A"/>
    <w:rsid w:val="00D2512B"/>
    <w:rsid w:val="00D2794F"/>
    <w:rsid w:val="00D40BC5"/>
    <w:rsid w:val="00D441FC"/>
    <w:rsid w:val="00D533FD"/>
    <w:rsid w:val="00D61AE6"/>
    <w:rsid w:val="00D624D4"/>
    <w:rsid w:val="00D63CE3"/>
    <w:rsid w:val="00D64D40"/>
    <w:rsid w:val="00D836BE"/>
    <w:rsid w:val="00D83F4C"/>
    <w:rsid w:val="00DA1734"/>
    <w:rsid w:val="00DA7F94"/>
    <w:rsid w:val="00DB0747"/>
    <w:rsid w:val="00DB1D61"/>
    <w:rsid w:val="00DD139F"/>
    <w:rsid w:val="00DD54B7"/>
    <w:rsid w:val="00DE2639"/>
    <w:rsid w:val="00E00303"/>
    <w:rsid w:val="00E0050C"/>
    <w:rsid w:val="00E019F1"/>
    <w:rsid w:val="00E12E2D"/>
    <w:rsid w:val="00E21B6D"/>
    <w:rsid w:val="00E21E25"/>
    <w:rsid w:val="00E314A5"/>
    <w:rsid w:val="00E3588E"/>
    <w:rsid w:val="00E47B78"/>
    <w:rsid w:val="00E52E7C"/>
    <w:rsid w:val="00E53DA7"/>
    <w:rsid w:val="00E70E04"/>
    <w:rsid w:val="00E722C3"/>
    <w:rsid w:val="00E730F8"/>
    <w:rsid w:val="00E74A5E"/>
    <w:rsid w:val="00E762F1"/>
    <w:rsid w:val="00E80258"/>
    <w:rsid w:val="00E8204A"/>
    <w:rsid w:val="00E8511C"/>
    <w:rsid w:val="00E90DD5"/>
    <w:rsid w:val="00E97B5F"/>
    <w:rsid w:val="00EA10B7"/>
    <w:rsid w:val="00EB022D"/>
    <w:rsid w:val="00EB252A"/>
    <w:rsid w:val="00EC386A"/>
    <w:rsid w:val="00EC5C5B"/>
    <w:rsid w:val="00ED6E08"/>
    <w:rsid w:val="00EE6B47"/>
    <w:rsid w:val="00F0040A"/>
    <w:rsid w:val="00F10024"/>
    <w:rsid w:val="00F10B74"/>
    <w:rsid w:val="00F22D33"/>
    <w:rsid w:val="00F250F3"/>
    <w:rsid w:val="00F30EB2"/>
    <w:rsid w:val="00F3519D"/>
    <w:rsid w:val="00F415CA"/>
    <w:rsid w:val="00F430E3"/>
    <w:rsid w:val="00F705DA"/>
    <w:rsid w:val="00F72EE8"/>
    <w:rsid w:val="00F81FDD"/>
    <w:rsid w:val="00F8234E"/>
    <w:rsid w:val="00F83B2E"/>
    <w:rsid w:val="00F843C1"/>
    <w:rsid w:val="00F86203"/>
    <w:rsid w:val="00F876DA"/>
    <w:rsid w:val="00F87717"/>
    <w:rsid w:val="00F92C3B"/>
    <w:rsid w:val="00F940EF"/>
    <w:rsid w:val="00F9682F"/>
    <w:rsid w:val="00FA1D97"/>
    <w:rsid w:val="00FA4C90"/>
    <w:rsid w:val="00FA56B9"/>
    <w:rsid w:val="00FA5AC6"/>
    <w:rsid w:val="00FB0DDE"/>
    <w:rsid w:val="00FB2306"/>
    <w:rsid w:val="00FB5033"/>
    <w:rsid w:val="00FB5B26"/>
    <w:rsid w:val="00FD2CBD"/>
    <w:rsid w:val="00FE0777"/>
    <w:rsid w:val="00FF0130"/>
    <w:rsid w:val="00FF2DEF"/>
    <w:rsid w:val="05B14220"/>
    <w:rsid w:val="195A810D"/>
    <w:rsid w:val="35295874"/>
    <w:rsid w:val="58B44044"/>
    <w:rsid w:val="5E85128D"/>
    <w:rsid w:val="6ACA9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77373"/>
  <w15:chartTrackingRefBased/>
  <w15:docId w15:val="{B8B1B8D7-F713-4B14-A545-D73E93A5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65"/>
    <w:pPr>
      <w:spacing w:line="240" w:lineRule="auto"/>
    </w:pPr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065"/>
    <w:pPr>
      <w:keepNext/>
      <w:keepLines/>
      <w:spacing w:before="120" w:after="120"/>
      <w:outlineLvl w:val="0"/>
    </w:pPr>
    <w:rPr>
      <w:rFonts w:eastAsiaTheme="majorEastAsia" w:cstheme="majorBidi"/>
      <w:b/>
      <w:color w:val="417A84" w:themeColor="accent5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065"/>
    <w:pPr>
      <w:keepNext/>
      <w:keepLines/>
      <w:spacing w:before="120" w:after="120"/>
      <w:outlineLvl w:val="1"/>
    </w:pPr>
    <w:rPr>
      <w:rFonts w:eastAsiaTheme="majorEastAsia" w:cstheme="majorBidi"/>
      <w:b/>
      <w:color w:val="9D90A0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7C4"/>
    <w:pPr>
      <w:keepNext/>
      <w:keepLines/>
      <w:spacing w:before="120" w:after="40"/>
      <w:outlineLvl w:val="2"/>
    </w:pPr>
    <w:rPr>
      <w:rFonts w:asciiTheme="majorHAnsi" w:eastAsiaTheme="majorEastAsia" w:hAnsiTheme="majorHAnsi" w:cstheme="majorBidi"/>
      <w:b/>
      <w:color w:val="297FD5" w:themeColor="accent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7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065"/>
    <w:rPr>
      <w:rFonts w:ascii="Corbel" w:eastAsiaTheme="majorEastAsia" w:hAnsi="Corbel" w:cstheme="majorBidi"/>
      <w:b/>
      <w:color w:val="417A84" w:themeColor="accent5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7065"/>
    <w:rPr>
      <w:rFonts w:ascii="Corbel" w:eastAsiaTheme="majorEastAsia" w:hAnsi="Corbel" w:cstheme="majorBidi"/>
      <w:b/>
      <w:color w:val="9D90A0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37C4"/>
    <w:rPr>
      <w:rFonts w:asciiTheme="majorHAnsi" w:eastAsiaTheme="majorEastAsia" w:hAnsiTheme="majorHAnsi" w:cstheme="majorBidi"/>
      <w:b/>
      <w:color w:val="297FD5" w:themeColor="accent3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627EF"/>
    <w:pPr>
      <w:outlineLvl w:val="9"/>
    </w:pPr>
    <w:rPr>
      <w:b w:val="0"/>
      <w:color w:val="374C80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92448"/>
    <w:pPr>
      <w:spacing w:before="240" w:after="120"/>
    </w:pPr>
    <w:rPr>
      <w:b/>
      <w:color w:val="417A84" w:themeColor="accent5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5627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27E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27EF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3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23B1"/>
  </w:style>
  <w:style w:type="paragraph" w:styleId="Footer">
    <w:name w:val="footer"/>
    <w:basedOn w:val="Normal"/>
    <w:link w:val="FooterChar"/>
    <w:uiPriority w:val="99"/>
    <w:unhideWhenUsed/>
    <w:rsid w:val="000723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23B1"/>
  </w:style>
  <w:style w:type="table" w:styleId="TableGrid">
    <w:name w:val="Table Grid"/>
    <w:basedOn w:val="TableNormal"/>
    <w:uiPriority w:val="39"/>
    <w:rsid w:val="0007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37C4"/>
    <w:pPr>
      <w:spacing w:after="0"/>
      <w:contextualSpacing/>
    </w:pPr>
    <w:rPr>
      <w:rFonts w:asciiTheme="majorHAnsi" w:eastAsiaTheme="majorEastAsia" w:hAnsiTheme="majorHAnsi" w:cstheme="majorBidi"/>
      <w:b/>
      <w:color w:val="5AA2AE" w:themeColor="accent5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37C4"/>
    <w:rPr>
      <w:rFonts w:asciiTheme="majorHAnsi" w:eastAsiaTheme="majorEastAsia" w:hAnsiTheme="majorHAnsi" w:cstheme="majorBidi"/>
      <w:b/>
      <w:color w:val="5AA2AE" w:themeColor="accent5"/>
      <w:spacing w:val="-10"/>
      <w:kern w:val="28"/>
      <w:sz w:val="48"/>
      <w:szCs w:val="56"/>
    </w:rPr>
  </w:style>
  <w:style w:type="table" w:styleId="ListTable3-Accent5">
    <w:name w:val="List Table 3 Accent 5"/>
    <w:basedOn w:val="TableNormal"/>
    <w:uiPriority w:val="48"/>
    <w:rsid w:val="00B34238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paragraph" w:styleId="ListParagraph">
    <w:name w:val="List Paragraph"/>
    <w:basedOn w:val="Normal"/>
    <w:uiPriority w:val="1"/>
    <w:qFormat/>
    <w:rsid w:val="00A7780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337C4"/>
    <w:rPr>
      <w:rFonts w:asciiTheme="majorHAnsi" w:eastAsiaTheme="majorEastAsia" w:hAnsiTheme="majorHAnsi" w:cstheme="majorBidi"/>
      <w:i/>
      <w:iCs/>
      <w:color w:val="4A66AC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E4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43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3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C2"/>
    <w:rPr>
      <w:rFonts w:ascii="Segoe UI" w:hAnsi="Segoe UI" w:cs="Segoe UI"/>
      <w:sz w:val="18"/>
      <w:szCs w:val="18"/>
    </w:r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402CC5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02CC5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7421E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421E5"/>
    <w:rPr>
      <w:rFonts w:eastAsiaTheme="minorEastAsia"/>
      <w:lang w:val="en-US"/>
    </w:rPr>
  </w:style>
  <w:style w:type="table" w:styleId="GridTable5Dark-Accent2">
    <w:name w:val="Grid Table 5 Dark Accent 2"/>
    <w:basedOn w:val="TableNormal"/>
    <w:uiPriority w:val="50"/>
    <w:rsid w:val="002670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1Light-Accent2">
    <w:name w:val="Grid Table 1 Light Accent 2"/>
    <w:basedOn w:val="TableNormal"/>
    <w:uiPriority w:val="46"/>
    <w:rsid w:val="00267065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3">
    <w:name w:val="Grid Table 7 Colorful Accent 3"/>
    <w:basedOn w:val="TableNormal"/>
    <w:uiPriority w:val="52"/>
    <w:rsid w:val="00267065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paragraph" w:customStyle="1" w:styleId="paragraph">
    <w:name w:val="paragraph"/>
    <w:basedOn w:val="Normal"/>
    <w:rsid w:val="00B35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350B8"/>
  </w:style>
  <w:style w:type="character" w:customStyle="1" w:styleId="eop">
    <w:name w:val="eop"/>
    <w:basedOn w:val="DefaultParagraphFont"/>
    <w:rsid w:val="00B350B8"/>
  </w:style>
  <w:style w:type="paragraph" w:styleId="BodyText">
    <w:name w:val="Body Text"/>
    <w:basedOn w:val="Normal"/>
    <w:link w:val="BodyTextChar"/>
    <w:uiPriority w:val="1"/>
    <w:qFormat/>
    <w:rsid w:val="00740BC3"/>
    <w:pPr>
      <w:widowControl w:val="0"/>
      <w:autoSpaceDE w:val="0"/>
      <w:autoSpaceDN w:val="0"/>
      <w:spacing w:before="60" w:after="0"/>
      <w:ind w:left="305"/>
    </w:pPr>
    <w:rPr>
      <w:rFonts w:eastAsia="Corbel" w:cs="Corbe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0BC3"/>
    <w:rPr>
      <w:rFonts w:ascii="Corbel" w:eastAsia="Corbel" w:hAnsi="Corbel" w:cs="Corbe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02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F5D"/>
    <w:rPr>
      <w:color w:val="3EBBF0" w:themeColor="followedHyperlink"/>
      <w:u w:val="single"/>
    </w:rPr>
  </w:style>
  <w:style w:type="paragraph" w:styleId="Revision">
    <w:name w:val="Revision"/>
    <w:hidden/>
    <w:uiPriority w:val="99"/>
    <w:semiHidden/>
    <w:rsid w:val="00D624D4"/>
    <w:pPr>
      <w:spacing w:after="0" w:line="240" w:lineRule="auto"/>
    </w:pPr>
    <w:rPr>
      <w:rFonts w:ascii="Corbel" w:hAnsi="Corbe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235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7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19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3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9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1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79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03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6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78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46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013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84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69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50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35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56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5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26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00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40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qa.gov.au/" TargetMode="External"/><Relationship Id="rId18" Type="http://schemas.openxmlformats.org/officeDocument/2006/relationships/hyperlink" Target="https://www.oaic.gov.au/privacy/privacy-complaints/lodge-a-privacy-complaint-with-us#:~:text=If%20you%27re%20concerned%20your,lodge%20a%20complaint%20with%20us." TargetMode="External"/><Relationship Id="rId26" Type="http://schemas.openxmlformats.org/officeDocument/2006/relationships/hyperlink" Target="http://www.asqa.gov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aic.gov.au/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usi.gov.au/" TargetMode="External"/><Relationship Id="rId17" Type="http://schemas.openxmlformats.org/officeDocument/2006/relationships/hyperlink" Target="mailto:info@tcptraining.com" TargetMode="External"/><Relationship Id="rId25" Type="http://schemas.openxmlformats.org/officeDocument/2006/relationships/hyperlink" Target="http://www.usi.gov.au/" TargetMode="External"/><Relationship Id="rId33" Type="http://schemas.openxmlformats.org/officeDocument/2006/relationships/hyperlink" Target="https://www.dewr.gov.au/national-vet-data/national-vet-data-policy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tcptraining.com" TargetMode="External"/><Relationship Id="rId20" Type="http://schemas.openxmlformats.org/officeDocument/2006/relationships/hyperlink" Target="mailto:enquiries@oaic.gov.au" TargetMode="External"/><Relationship Id="rId29" Type="http://schemas.openxmlformats.org/officeDocument/2006/relationships/hyperlink" Target="https://www.legislation.gov.au/F2020L01517/latest/tex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ver.edu.au/privacy" TargetMode="External"/><Relationship Id="rId24" Type="http://schemas.openxmlformats.org/officeDocument/2006/relationships/hyperlink" Target="https://www.oaic.gov.au/privacy/australian-privacy-principles/australian-privacy-principles-quick-reference" TargetMode="External"/><Relationship Id="rId32" Type="http://schemas.openxmlformats.org/officeDocument/2006/relationships/hyperlink" Target="https://www.legislation.gov.au/Series/F2014L01204" TargetMode="External"/><Relationship Id="rId37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ncver.edu.au/wps/portal/vetdataportal/data/menu/avetmiss/" TargetMode="External"/><Relationship Id="rId23" Type="http://schemas.openxmlformats.org/officeDocument/2006/relationships/hyperlink" Target="https://www.oaic.gov.au/privacy/australian-privacy-principles/read-the-australian-privacy-principles" TargetMode="External"/><Relationship Id="rId28" Type="http://schemas.openxmlformats.org/officeDocument/2006/relationships/hyperlink" Target="http://www.ncver.edu.au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nfo@tcptraining.com" TargetMode="External"/><Relationship Id="rId31" Type="http://schemas.openxmlformats.org/officeDocument/2006/relationships/hyperlink" Target="https://www.legislation.gov.au/Series/C2014A0003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ver.edu.au/" TargetMode="External"/><Relationship Id="rId22" Type="http://schemas.openxmlformats.org/officeDocument/2006/relationships/hyperlink" Target="http://www.comlaw.gov.au/Series/C2004A03712" TargetMode="External"/><Relationship Id="rId27" Type="http://schemas.openxmlformats.org/officeDocument/2006/relationships/hyperlink" Target="http://www.ncver.edu.au/" TargetMode="External"/><Relationship Id="rId30" Type="http://schemas.openxmlformats.org/officeDocument/2006/relationships/hyperlink" Target="https://www.legislation.gov.au/Series/C2011A00012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cptraining.com" TargetMode="External"/><Relationship Id="rId1" Type="http://schemas.openxmlformats.org/officeDocument/2006/relationships/hyperlink" Target="mailto:info@tcptraini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CP 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f34ce4-bc18-4fd9-9833-a30d5fd4bbc6" xsi:nil="true"/>
    <lcf76f155ced4ddcb4097134ff3c332f xmlns="0445bcec-c1ce-4731-aeba-9c1068042c3a">
      <Terms xmlns="http://schemas.microsoft.com/office/infopath/2007/PartnerControls"/>
    </lcf76f155ced4ddcb4097134ff3c332f>
    <SharedWithUsers xmlns="5af34ce4-bc18-4fd9-9833-a30d5fd4bbc6">
      <UserInfo>
        <DisplayName>Isaac Martin</DisplayName>
        <AccountId>26</AccountId>
        <AccountType/>
      </UserInfo>
      <UserInfo>
        <DisplayName>Amy Bright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701437A559F48AC19090BAF66CB0C" ma:contentTypeVersion="15" ma:contentTypeDescription="Create a new document." ma:contentTypeScope="" ma:versionID="1b2fd76221eeaa9394192548d2bace16">
  <xsd:schema xmlns:xsd="http://www.w3.org/2001/XMLSchema" xmlns:xs="http://www.w3.org/2001/XMLSchema" xmlns:p="http://schemas.microsoft.com/office/2006/metadata/properties" xmlns:ns2="0445bcec-c1ce-4731-aeba-9c1068042c3a" xmlns:ns3="5af34ce4-bc18-4fd9-9833-a30d5fd4bbc6" targetNamespace="http://schemas.microsoft.com/office/2006/metadata/properties" ma:root="true" ma:fieldsID="93339d0b5008e763bae133a76200754d" ns2:_="" ns3:_="">
    <xsd:import namespace="0445bcec-c1ce-4731-aeba-9c1068042c3a"/>
    <xsd:import namespace="5af34ce4-bc18-4fd9-9833-a30d5fd4b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5bcec-c1ce-4731-aeba-9c1068042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f53f94-5702-4f26-a3c7-9a020108eb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34ce4-bc18-4fd9-9833-a30d5fd4b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b7d4815-1660-45e1-a8f8-cbf92ccfb6d3}" ma:internalName="TaxCatchAll" ma:showField="CatchAllData" ma:web="5af34ce4-bc18-4fd9-9833-a30d5fd4b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FB84E-1F2F-4327-85BE-B795B3A9C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428DA-21B8-49DF-95DB-A6F1DC5170A9}">
  <ds:schemaRefs>
    <ds:schemaRef ds:uri="http://schemas.microsoft.com/office/2006/metadata/properties"/>
    <ds:schemaRef ds:uri="http://schemas.microsoft.com/office/infopath/2007/PartnerControls"/>
    <ds:schemaRef ds:uri="5af34ce4-bc18-4fd9-9833-a30d5fd4bbc6"/>
    <ds:schemaRef ds:uri="0445bcec-c1ce-4731-aeba-9c1068042c3a"/>
  </ds:schemaRefs>
</ds:datastoreItem>
</file>

<file path=customXml/itemProps3.xml><?xml version="1.0" encoding="utf-8"?>
<ds:datastoreItem xmlns:ds="http://schemas.openxmlformats.org/officeDocument/2006/customXml" ds:itemID="{CC5D5618-7D28-4437-AA63-D06745423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5bcec-c1ce-4731-aeba-9c1068042c3a"/>
    <ds:schemaRef ds:uri="5af34ce4-bc18-4fd9-9833-a30d5fd4b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ED26F-C37C-4EFF-8CED-A7607AF8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Arvin Morales</dc:creator>
  <cp:keywords/>
  <dc:description/>
  <cp:lastModifiedBy>Amy Bright</cp:lastModifiedBy>
  <cp:revision>2</cp:revision>
  <cp:lastPrinted>2021-03-09T02:44:00Z</cp:lastPrinted>
  <dcterms:created xsi:type="dcterms:W3CDTF">2024-04-15T00:37:00Z</dcterms:created>
  <dcterms:modified xsi:type="dcterms:W3CDTF">2024-04-15T00:37:00Z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0x010100461701437A559F48AC19090BAF66CB0C</vt:lpwstr>
  </property>
  <property fmtid="{D5CDD505-2E9C-101B-9397-08002B2CF9AE}" pid="3" name="MediaServiceImageTags">
    <vt:lpwstr/>
  </property>
</Properties>
</file>